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D5" w:rsidDel="00E33244" w:rsidRDefault="00F126D5" w:rsidP="002C142A">
      <w:pPr>
        <w:pStyle w:val="ConsPlusNormal"/>
        <w:jc w:val="center"/>
        <w:rPr>
          <w:del w:id="0"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1"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2"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3"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4"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5"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6"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7"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8"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9"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10" w:author="Закамалдина Светлана Юрьевна" w:date="2017-08-31T17:21:00Z"/>
          <w:rFonts w:ascii="Times New Roman" w:hAnsi="Times New Roman" w:cs="Times New Roman"/>
          <w:sz w:val="28"/>
          <w:szCs w:val="28"/>
        </w:rPr>
      </w:pPr>
    </w:p>
    <w:p w:rsidR="00F126D5" w:rsidDel="00E33244" w:rsidRDefault="00F126D5" w:rsidP="002C142A">
      <w:pPr>
        <w:pStyle w:val="ConsPlusNormal"/>
        <w:jc w:val="center"/>
        <w:rPr>
          <w:del w:id="11" w:author="Закамалдина Светлана Юрьевна" w:date="2017-08-31T17:21:00Z"/>
          <w:rFonts w:ascii="Times New Roman" w:hAnsi="Times New Roman" w:cs="Times New Roman"/>
          <w:sz w:val="28"/>
          <w:szCs w:val="28"/>
        </w:rPr>
      </w:pPr>
    </w:p>
    <w:p w:rsidR="00F126D5" w:rsidRDefault="00F126D5" w:rsidP="002C142A">
      <w:pPr>
        <w:pStyle w:val="ConsPlusNormal"/>
        <w:jc w:val="center"/>
        <w:rPr>
          <w:rFonts w:ascii="Times New Roman" w:hAnsi="Times New Roman" w:cs="Times New Roman"/>
          <w:sz w:val="28"/>
          <w:szCs w:val="28"/>
        </w:rPr>
      </w:pPr>
      <w:bookmarkStart w:id="12" w:name="_GoBack"/>
      <w:bookmarkEnd w:id="12"/>
    </w:p>
    <w:p w:rsidR="00F126D5" w:rsidRDefault="00F126D5" w:rsidP="002C142A">
      <w:pPr>
        <w:pStyle w:val="ConsPlusNormal"/>
        <w:jc w:val="center"/>
        <w:rPr>
          <w:rFonts w:ascii="Times New Roman" w:hAnsi="Times New Roman" w:cs="Times New Roman"/>
          <w:sz w:val="28"/>
          <w:szCs w:val="28"/>
        </w:rPr>
      </w:pPr>
    </w:p>
    <w:p w:rsidR="00C265B1" w:rsidRDefault="00F126D5" w:rsidP="002C142A">
      <w:pPr>
        <w:pStyle w:val="ConsPlusNormal"/>
        <w:jc w:val="center"/>
        <w:rPr>
          <w:rFonts w:ascii="Times New Roman" w:hAnsi="Times New Roman" w:cs="Times New Roman"/>
          <w:sz w:val="28"/>
          <w:szCs w:val="28"/>
        </w:rPr>
      </w:pPr>
      <w:r w:rsidRPr="004E7C62">
        <w:rPr>
          <w:rFonts w:ascii="Times New Roman" w:hAnsi="Times New Roman" w:cs="Times New Roman"/>
          <w:b/>
          <w:sz w:val="28"/>
          <w:szCs w:val="28"/>
        </w:rPr>
        <w:t>Уважаемые абоненты!</w:t>
      </w:r>
    </w:p>
    <w:p w:rsidR="00C265B1" w:rsidRPr="00F8389E" w:rsidRDefault="00C265B1" w:rsidP="002C142A">
      <w:pPr>
        <w:pStyle w:val="ConsPlusNormal"/>
        <w:jc w:val="center"/>
        <w:rPr>
          <w:rFonts w:ascii="Times New Roman" w:hAnsi="Times New Roman" w:cs="Times New Roman"/>
          <w:sz w:val="28"/>
          <w:szCs w:val="28"/>
        </w:rPr>
      </w:pPr>
    </w:p>
    <w:p w:rsidR="00F126D5" w:rsidRPr="004E7C62" w:rsidRDefault="006B7049" w:rsidP="001C7671">
      <w:pPr>
        <w:spacing w:after="60"/>
        <w:ind w:firstLine="708"/>
        <w:jc w:val="both"/>
        <w:rPr>
          <w:rFonts w:ascii="Times New Roman" w:hAnsi="Times New Roman" w:cs="Times New Roman"/>
          <w:sz w:val="24"/>
          <w:szCs w:val="24"/>
        </w:rPr>
      </w:pPr>
      <w:r w:rsidRPr="004E7C62">
        <w:rPr>
          <w:rFonts w:ascii="Times New Roman" w:hAnsi="Times New Roman" w:cs="Times New Roman"/>
          <w:sz w:val="24"/>
          <w:szCs w:val="24"/>
        </w:rPr>
        <w:t>Распоряжением</w:t>
      </w:r>
      <w:r w:rsidR="00F126D5" w:rsidRPr="004E7C62">
        <w:rPr>
          <w:rFonts w:ascii="Times New Roman" w:hAnsi="Times New Roman" w:cs="Times New Roman"/>
          <w:sz w:val="24"/>
          <w:szCs w:val="24"/>
        </w:rPr>
        <w:t xml:space="preserve"> Правительства Ленинградской области №2</w:t>
      </w:r>
      <w:r w:rsidRPr="004E7C62">
        <w:rPr>
          <w:rFonts w:ascii="Times New Roman" w:hAnsi="Times New Roman" w:cs="Times New Roman"/>
          <w:sz w:val="24"/>
          <w:szCs w:val="24"/>
        </w:rPr>
        <w:t>36-р от 24 апреля 2017 года была проведена</w:t>
      </w:r>
      <w:r w:rsidR="00F126D5" w:rsidRPr="004E7C62">
        <w:rPr>
          <w:rFonts w:ascii="Times New Roman" w:hAnsi="Times New Roman" w:cs="Times New Roman"/>
          <w:sz w:val="24"/>
          <w:szCs w:val="24"/>
        </w:rPr>
        <w:t xml:space="preserve"> </w:t>
      </w:r>
      <w:r w:rsidRPr="004E7C62">
        <w:rPr>
          <w:rFonts w:ascii="Times New Roman" w:hAnsi="Times New Roman" w:cs="Times New Roman"/>
          <w:sz w:val="24"/>
          <w:szCs w:val="24"/>
        </w:rPr>
        <w:t>реорганизация</w:t>
      </w:r>
      <w:r w:rsidR="00F126D5" w:rsidRPr="004E7C62">
        <w:rPr>
          <w:rFonts w:ascii="Times New Roman" w:hAnsi="Times New Roman" w:cs="Times New Roman"/>
          <w:sz w:val="24"/>
          <w:szCs w:val="24"/>
        </w:rPr>
        <w:t xml:space="preserve"> </w:t>
      </w:r>
      <w:r w:rsidRPr="004E7C62">
        <w:rPr>
          <w:rFonts w:ascii="Times New Roman" w:hAnsi="Times New Roman" w:cs="Times New Roman"/>
          <w:sz w:val="24"/>
          <w:szCs w:val="24"/>
        </w:rPr>
        <w:t xml:space="preserve">Государственного унитарного  предприятия  "Водоканал Ленинградской области» (далее - </w:t>
      </w:r>
      <w:r w:rsidR="00F126D5" w:rsidRPr="004E7C62">
        <w:rPr>
          <w:rFonts w:ascii="Times New Roman" w:hAnsi="Times New Roman" w:cs="Times New Roman"/>
          <w:sz w:val="24"/>
          <w:szCs w:val="24"/>
        </w:rPr>
        <w:t>ГУП «</w:t>
      </w:r>
      <w:proofErr w:type="spellStart"/>
      <w:r w:rsidR="00F126D5" w:rsidRPr="004E7C62">
        <w:rPr>
          <w:rFonts w:ascii="Times New Roman" w:hAnsi="Times New Roman" w:cs="Times New Roman"/>
          <w:sz w:val="24"/>
          <w:szCs w:val="24"/>
        </w:rPr>
        <w:t>Леноблводоканал</w:t>
      </w:r>
      <w:proofErr w:type="spellEnd"/>
      <w:r w:rsidR="00F126D5" w:rsidRPr="004E7C62">
        <w:rPr>
          <w:rFonts w:ascii="Times New Roman" w:hAnsi="Times New Roman" w:cs="Times New Roman"/>
          <w:sz w:val="24"/>
          <w:szCs w:val="24"/>
        </w:rPr>
        <w:t>»</w:t>
      </w:r>
      <w:r w:rsidRPr="004E7C62">
        <w:rPr>
          <w:rFonts w:ascii="Times New Roman" w:hAnsi="Times New Roman" w:cs="Times New Roman"/>
          <w:sz w:val="24"/>
          <w:szCs w:val="24"/>
        </w:rPr>
        <w:t>)</w:t>
      </w:r>
      <w:r w:rsidR="00DA5269" w:rsidRPr="004E7C62">
        <w:rPr>
          <w:rFonts w:ascii="Times New Roman" w:hAnsi="Times New Roman" w:cs="Times New Roman"/>
          <w:sz w:val="24"/>
          <w:szCs w:val="24"/>
        </w:rPr>
        <w:t xml:space="preserve"> </w:t>
      </w:r>
      <w:r w:rsidR="00F126D5" w:rsidRPr="004E7C62">
        <w:rPr>
          <w:rFonts w:ascii="Times New Roman" w:hAnsi="Times New Roman" w:cs="Times New Roman"/>
          <w:sz w:val="24"/>
          <w:szCs w:val="24"/>
        </w:rPr>
        <w:t>в форме присоединения</w:t>
      </w:r>
      <w:r w:rsidR="00A63133" w:rsidRPr="00B50EF0">
        <w:rPr>
          <w:rFonts w:ascii="Times New Roman" w:eastAsia="Times New Roman" w:hAnsi="Times New Roman" w:cs="Times New Roman"/>
          <w:sz w:val="24"/>
          <w:szCs w:val="24"/>
          <w:lang w:eastAsia="ru-RU"/>
        </w:rPr>
        <w:t xml:space="preserve"> к ГУП «</w:t>
      </w:r>
      <w:proofErr w:type="spellStart"/>
      <w:r w:rsidR="00A63133" w:rsidRPr="00B50EF0">
        <w:rPr>
          <w:rFonts w:ascii="Times New Roman" w:eastAsia="Times New Roman" w:hAnsi="Times New Roman" w:cs="Times New Roman"/>
          <w:sz w:val="24"/>
          <w:szCs w:val="24"/>
          <w:lang w:eastAsia="ru-RU"/>
        </w:rPr>
        <w:t>Леноблводоканал</w:t>
      </w:r>
      <w:proofErr w:type="spellEnd"/>
      <w:r w:rsidR="00A63133" w:rsidRPr="00B50EF0">
        <w:rPr>
          <w:rFonts w:ascii="Times New Roman" w:eastAsia="Times New Roman" w:hAnsi="Times New Roman" w:cs="Times New Roman"/>
          <w:sz w:val="24"/>
          <w:szCs w:val="24"/>
          <w:lang w:eastAsia="ru-RU"/>
        </w:rPr>
        <w:t>» следующих организаций:</w:t>
      </w:r>
      <w:r w:rsidR="00F126D5" w:rsidRPr="00B50EF0">
        <w:rPr>
          <w:rFonts w:ascii="Times New Roman" w:hAnsi="Times New Roman" w:cs="Times New Roman"/>
          <w:sz w:val="24"/>
          <w:szCs w:val="24"/>
        </w:rPr>
        <w:t xml:space="preserve"> </w:t>
      </w:r>
      <w:r w:rsidR="00F126D5" w:rsidRPr="004E7C62">
        <w:rPr>
          <w:rFonts w:ascii="Times New Roman" w:hAnsi="Times New Roman" w:cs="Times New Roman"/>
          <w:sz w:val="24"/>
          <w:szCs w:val="24"/>
        </w:rPr>
        <w:t>Государственного унитарного предприятия Ленинградской области</w:t>
      </w:r>
      <w:r w:rsidR="00CF5120" w:rsidRPr="004E7C62">
        <w:rPr>
          <w:rFonts w:ascii="Times New Roman" w:hAnsi="Times New Roman" w:cs="Times New Roman"/>
          <w:sz w:val="24"/>
          <w:szCs w:val="24"/>
        </w:rPr>
        <w:t xml:space="preserve"> «Водоканал города Пикалево», </w:t>
      </w:r>
      <w:r w:rsidR="00B42824" w:rsidRPr="004E7C62">
        <w:rPr>
          <w:rFonts w:ascii="Times New Roman" w:hAnsi="Times New Roman" w:cs="Times New Roman"/>
          <w:sz w:val="24"/>
          <w:szCs w:val="24"/>
        </w:rPr>
        <w:t xml:space="preserve">(далее - ГУП ЛО «Водоканал </w:t>
      </w:r>
      <w:proofErr w:type="spellStart"/>
      <w:r w:rsidR="00B42824" w:rsidRPr="004E7C62">
        <w:rPr>
          <w:rFonts w:ascii="Times New Roman" w:hAnsi="Times New Roman" w:cs="Times New Roman"/>
          <w:sz w:val="24"/>
          <w:szCs w:val="24"/>
        </w:rPr>
        <w:t>г</w:t>
      </w:r>
      <w:proofErr w:type="gramStart"/>
      <w:r w:rsidR="00B42824" w:rsidRPr="004E7C62">
        <w:rPr>
          <w:rFonts w:ascii="Times New Roman" w:hAnsi="Times New Roman" w:cs="Times New Roman"/>
          <w:sz w:val="24"/>
          <w:szCs w:val="24"/>
        </w:rPr>
        <w:t>.П</w:t>
      </w:r>
      <w:proofErr w:type="gramEnd"/>
      <w:r w:rsidR="00B42824" w:rsidRPr="004E7C62">
        <w:rPr>
          <w:rFonts w:ascii="Times New Roman" w:hAnsi="Times New Roman" w:cs="Times New Roman"/>
          <w:sz w:val="24"/>
          <w:szCs w:val="24"/>
        </w:rPr>
        <w:t>икалево</w:t>
      </w:r>
      <w:proofErr w:type="spellEnd"/>
      <w:r w:rsidR="00B42824" w:rsidRPr="004E7C62">
        <w:rPr>
          <w:rFonts w:ascii="Times New Roman" w:hAnsi="Times New Roman" w:cs="Times New Roman"/>
          <w:sz w:val="24"/>
          <w:szCs w:val="24"/>
        </w:rPr>
        <w:t xml:space="preserve">»), </w:t>
      </w:r>
      <w:r w:rsidR="00CF5120" w:rsidRPr="004E7C62">
        <w:rPr>
          <w:rFonts w:ascii="Times New Roman" w:hAnsi="Times New Roman" w:cs="Times New Roman"/>
          <w:sz w:val="24"/>
          <w:szCs w:val="24"/>
        </w:rPr>
        <w:t xml:space="preserve"> Государственного унитарного предприятия Ленинградской области «</w:t>
      </w:r>
      <w:proofErr w:type="spellStart"/>
      <w:r w:rsidR="00CF5120" w:rsidRPr="004E7C62">
        <w:rPr>
          <w:rFonts w:ascii="Times New Roman" w:hAnsi="Times New Roman" w:cs="Times New Roman"/>
          <w:sz w:val="24"/>
          <w:szCs w:val="24"/>
        </w:rPr>
        <w:t>Большедворский</w:t>
      </w:r>
      <w:proofErr w:type="spellEnd"/>
      <w:r w:rsidR="00CF5120" w:rsidRPr="004E7C62">
        <w:rPr>
          <w:rFonts w:ascii="Times New Roman" w:hAnsi="Times New Roman" w:cs="Times New Roman"/>
          <w:sz w:val="24"/>
          <w:szCs w:val="24"/>
        </w:rPr>
        <w:t xml:space="preserve"> водоканал»,</w:t>
      </w:r>
      <w:r w:rsidR="00B42824" w:rsidRPr="004E7C62">
        <w:rPr>
          <w:rFonts w:ascii="Times New Roman" w:hAnsi="Times New Roman" w:cs="Times New Roman"/>
          <w:sz w:val="24"/>
          <w:szCs w:val="24"/>
        </w:rPr>
        <w:t xml:space="preserve"> (далее - ГУП ЛО «</w:t>
      </w:r>
      <w:proofErr w:type="spellStart"/>
      <w:r w:rsidR="00B42824" w:rsidRPr="004E7C62">
        <w:rPr>
          <w:rFonts w:ascii="Times New Roman" w:hAnsi="Times New Roman" w:cs="Times New Roman"/>
          <w:sz w:val="24"/>
          <w:szCs w:val="24"/>
        </w:rPr>
        <w:t>Большедворский</w:t>
      </w:r>
      <w:proofErr w:type="spellEnd"/>
      <w:r w:rsidR="00B42824" w:rsidRPr="004E7C62">
        <w:rPr>
          <w:rFonts w:ascii="Times New Roman" w:hAnsi="Times New Roman" w:cs="Times New Roman"/>
          <w:sz w:val="24"/>
          <w:szCs w:val="24"/>
        </w:rPr>
        <w:t xml:space="preserve"> водоканал»), </w:t>
      </w:r>
      <w:r w:rsidR="00CF5120" w:rsidRPr="004E7C62">
        <w:rPr>
          <w:rFonts w:ascii="Times New Roman" w:hAnsi="Times New Roman" w:cs="Times New Roman"/>
          <w:sz w:val="24"/>
          <w:szCs w:val="24"/>
        </w:rPr>
        <w:t xml:space="preserve"> Государственного унитарного предприятия Ленинградской области «Борский водоканал </w:t>
      </w:r>
      <w:proofErr w:type="spellStart"/>
      <w:r w:rsidR="00CF5120" w:rsidRPr="004E7C62">
        <w:rPr>
          <w:rFonts w:ascii="Times New Roman" w:hAnsi="Times New Roman" w:cs="Times New Roman"/>
          <w:sz w:val="24"/>
          <w:szCs w:val="24"/>
        </w:rPr>
        <w:t>Бокситогорского</w:t>
      </w:r>
      <w:proofErr w:type="spellEnd"/>
      <w:r w:rsidR="00B42824" w:rsidRPr="004E7C62">
        <w:rPr>
          <w:rFonts w:ascii="Times New Roman" w:hAnsi="Times New Roman" w:cs="Times New Roman"/>
          <w:sz w:val="24"/>
          <w:szCs w:val="24"/>
        </w:rPr>
        <w:t xml:space="preserve"> </w:t>
      </w:r>
      <w:r w:rsidR="00CF5120" w:rsidRPr="004E7C62">
        <w:rPr>
          <w:rFonts w:ascii="Times New Roman" w:hAnsi="Times New Roman" w:cs="Times New Roman"/>
          <w:sz w:val="24"/>
          <w:szCs w:val="24"/>
        </w:rPr>
        <w:t>района»</w:t>
      </w:r>
      <w:r w:rsidR="00B42824" w:rsidRPr="004E7C62">
        <w:rPr>
          <w:rFonts w:ascii="Times New Roman" w:hAnsi="Times New Roman" w:cs="Times New Roman"/>
          <w:sz w:val="24"/>
          <w:szCs w:val="24"/>
        </w:rPr>
        <w:t xml:space="preserve"> (далее - ГУП ЛО «Борский водоканал </w:t>
      </w:r>
      <w:proofErr w:type="spellStart"/>
      <w:r w:rsidR="00B42824" w:rsidRPr="004E7C62">
        <w:rPr>
          <w:rFonts w:ascii="Times New Roman" w:hAnsi="Times New Roman" w:cs="Times New Roman"/>
          <w:sz w:val="24"/>
          <w:szCs w:val="24"/>
        </w:rPr>
        <w:t>Бокситогорского</w:t>
      </w:r>
      <w:proofErr w:type="spellEnd"/>
      <w:r w:rsidR="00B42824" w:rsidRPr="004E7C62">
        <w:rPr>
          <w:rFonts w:ascii="Times New Roman" w:hAnsi="Times New Roman" w:cs="Times New Roman"/>
          <w:sz w:val="24"/>
          <w:szCs w:val="24"/>
        </w:rPr>
        <w:t xml:space="preserve"> района»)</w:t>
      </w:r>
      <w:r w:rsidR="00CF5120" w:rsidRPr="004E7C62">
        <w:rPr>
          <w:rFonts w:ascii="Times New Roman" w:hAnsi="Times New Roman" w:cs="Times New Roman"/>
          <w:sz w:val="24"/>
          <w:szCs w:val="24"/>
        </w:rPr>
        <w:t>, Государственного унитарного предприятия Ленинградской области</w:t>
      </w:r>
      <w:r w:rsidR="001A7674" w:rsidRPr="004E7C62">
        <w:rPr>
          <w:rFonts w:ascii="Times New Roman" w:hAnsi="Times New Roman" w:cs="Times New Roman"/>
          <w:sz w:val="24"/>
          <w:szCs w:val="24"/>
        </w:rPr>
        <w:t xml:space="preserve"> «Климовский водоканал», </w:t>
      </w:r>
      <w:r w:rsidR="00B42824" w:rsidRPr="004E7C62">
        <w:rPr>
          <w:rFonts w:ascii="Times New Roman" w:hAnsi="Times New Roman" w:cs="Times New Roman"/>
          <w:sz w:val="24"/>
          <w:szCs w:val="24"/>
        </w:rPr>
        <w:t>(далее - ГУП ЛО «Климовский водоканал»),</w:t>
      </w:r>
      <w:r w:rsidR="001A7674" w:rsidRPr="004E7C62">
        <w:rPr>
          <w:rFonts w:ascii="Times New Roman" w:hAnsi="Times New Roman" w:cs="Times New Roman"/>
          <w:sz w:val="24"/>
          <w:szCs w:val="24"/>
        </w:rPr>
        <w:t xml:space="preserve"> Государственного унитарного предприятия Ленинградской области «Лидский водоканал»,</w:t>
      </w:r>
      <w:r w:rsidR="00B42824" w:rsidRPr="004E7C62">
        <w:rPr>
          <w:rFonts w:ascii="Times New Roman" w:hAnsi="Times New Roman" w:cs="Times New Roman"/>
          <w:sz w:val="24"/>
          <w:szCs w:val="24"/>
        </w:rPr>
        <w:t xml:space="preserve"> (далее - ГУП ЛО «Лидский водоканал»),  </w:t>
      </w:r>
      <w:r w:rsidR="001A7674" w:rsidRPr="004E7C62">
        <w:rPr>
          <w:rFonts w:ascii="Times New Roman" w:hAnsi="Times New Roman" w:cs="Times New Roman"/>
          <w:sz w:val="24"/>
          <w:szCs w:val="24"/>
        </w:rPr>
        <w:t xml:space="preserve"> </w:t>
      </w:r>
      <w:r w:rsidR="00CF5120" w:rsidRPr="004E7C62">
        <w:rPr>
          <w:rFonts w:ascii="Times New Roman" w:hAnsi="Times New Roman" w:cs="Times New Roman"/>
          <w:sz w:val="24"/>
          <w:szCs w:val="24"/>
        </w:rPr>
        <w:t xml:space="preserve"> </w:t>
      </w:r>
      <w:r w:rsidR="001A7674" w:rsidRPr="004E7C62">
        <w:rPr>
          <w:rFonts w:ascii="Times New Roman" w:hAnsi="Times New Roman" w:cs="Times New Roman"/>
          <w:sz w:val="24"/>
          <w:szCs w:val="24"/>
        </w:rPr>
        <w:t>Государственного унитарного предприятия Ленинградской области «</w:t>
      </w:r>
      <w:proofErr w:type="spellStart"/>
      <w:r w:rsidR="001A7674" w:rsidRPr="004E7C62">
        <w:rPr>
          <w:rFonts w:ascii="Times New Roman" w:hAnsi="Times New Roman" w:cs="Times New Roman"/>
          <w:sz w:val="24"/>
          <w:szCs w:val="24"/>
        </w:rPr>
        <w:t>Самойловский</w:t>
      </w:r>
      <w:proofErr w:type="spellEnd"/>
      <w:r w:rsidR="001A7674" w:rsidRPr="004E7C62">
        <w:rPr>
          <w:rFonts w:ascii="Times New Roman" w:hAnsi="Times New Roman" w:cs="Times New Roman"/>
          <w:sz w:val="24"/>
          <w:szCs w:val="24"/>
        </w:rPr>
        <w:t xml:space="preserve"> водоканал»</w:t>
      </w:r>
      <w:r w:rsidR="00B42824" w:rsidRPr="004E7C62">
        <w:rPr>
          <w:rFonts w:ascii="Times New Roman" w:hAnsi="Times New Roman" w:cs="Times New Roman"/>
          <w:sz w:val="24"/>
          <w:szCs w:val="24"/>
        </w:rPr>
        <w:t xml:space="preserve"> (далее - ГУП ЛО «</w:t>
      </w:r>
      <w:proofErr w:type="spellStart"/>
      <w:r w:rsidR="00B42824" w:rsidRPr="004E7C62">
        <w:rPr>
          <w:rFonts w:ascii="Times New Roman" w:hAnsi="Times New Roman" w:cs="Times New Roman"/>
          <w:sz w:val="24"/>
          <w:szCs w:val="24"/>
        </w:rPr>
        <w:t>Самойловский</w:t>
      </w:r>
      <w:proofErr w:type="spellEnd"/>
      <w:r w:rsidR="00B42824" w:rsidRPr="004E7C62">
        <w:rPr>
          <w:rFonts w:ascii="Times New Roman" w:hAnsi="Times New Roman" w:cs="Times New Roman"/>
          <w:sz w:val="24"/>
          <w:szCs w:val="24"/>
        </w:rPr>
        <w:t xml:space="preserve"> водоканал»)</w:t>
      </w:r>
      <w:r w:rsidR="004A2D48">
        <w:rPr>
          <w:rFonts w:ascii="Times New Roman" w:hAnsi="Times New Roman" w:cs="Times New Roman"/>
          <w:sz w:val="24"/>
          <w:szCs w:val="24"/>
        </w:rPr>
        <w:t>,</w:t>
      </w:r>
      <w:r w:rsidR="00CF5120" w:rsidRPr="004E7C62">
        <w:rPr>
          <w:rFonts w:ascii="Times New Roman" w:hAnsi="Times New Roman" w:cs="Times New Roman"/>
          <w:sz w:val="24"/>
          <w:szCs w:val="24"/>
        </w:rPr>
        <w:t xml:space="preserve"> </w:t>
      </w:r>
      <w:r w:rsidR="001C5274" w:rsidRPr="004E7C62">
        <w:rPr>
          <w:rFonts w:ascii="Times New Roman" w:hAnsi="Times New Roman" w:cs="Times New Roman"/>
          <w:sz w:val="24"/>
          <w:szCs w:val="24"/>
        </w:rPr>
        <w:t xml:space="preserve"> </w:t>
      </w:r>
      <w:r w:rsidR="004A2D48" w:rsidRPr="004A2D48">
        <w:rPr>
          <w:rFonts w:ascii="Times New Roman" w:eastAsia="Times New Roman" w:hAnsi="Times New Roman" w:cs="Times New Roman"/>
          <w:sz w:val="24"/>
          <w:szCs w:val="24"/>
          <w:lang w:eastAsia="ru-RU"/>
        </w:rPr>
        <w:t>«СЯСЬСТРОЙСКИЙ ВОДОКАНАЛ СЕРВИС» (далее ГУП ЛО «СЯСЬСТРОЙСКИЙ ВОДОКАНАЛ СЕРВ</w:t>
      </w:r>
      <w:r w:rsidR="007210C2">
        <w:rPr>
          <w:rFonts w:ascii="Times New Roman" w:eastAsia="Times New Roman" w:hAnsi="Times New Roman" w:cs="Times New Roman"/>
          <w:sz w:val="24"/>
          <w:szCs w:val="24"/>
          <w:lang w:eastAsia="ru-RU"/>
        </w:rPr>
        <w:t xml:space="preserve">ИС»), </w:t>
      </w:r>
      <w:r w:rsidR="004A2D48" w:rsidRPr="004A2D48">
        <w:rPr>
          <w:rFonts w:ascii="Times New Roman" w:eastAsia="Times New Roman" w:hAnsi="Times New Roman" w:cs="Times New Roman"/>
          <w:sz w:val="24"/>
          <w:szCs w:val="24"/>
          <w:lang w:eastAsia="ru-RU"/>
        </w:rPr>
        <w:t>Государственного унитарного предприятия Ленинградской области «ВОЛХОВСКИЙ ВОДОКАНАЛ» (далее – ГУП ЛО «ВОЛХОВСКИЙ ВОДОКАНАЛ»)</w:t>
      </w:r>
      <w:r w:rsidR="004A2D48">
        <w:rPr>
          <w:rFonts w:ascii="Times New Roman" w:eastAsia="Times New Roman" w:hAnsi="Times New Roman" w:cs="Times New Roman"/>
          <w:sz w:val="24"/>
          <w:szCs w:val="24"/>
          <w:lang w:eastAsia="ru-RU"/>
        </w:rPr>
        <w:t>,</w:t>
      </w:r>
      <w:ins w:id="13" w:author="Закамалдина Светлана Юрьевна" w:date="2017-08-30T18:21:00Z">
        <w:r w:rsidR="006E1F9C">
          <w:rPr>
            <w:rFonts w:ascii="Times New Roman" w:eastAsia="Times New Roman" w:hAnsi="Times New Roman" w:cs="Times New Roman"/>
            <w:sz w:val="24"/>
            <w:szCs w:val="24"/>
            <w:lang w:eastAsia="ru-RU"/>
          </w:rPr>
          <w:t xml:space="preserve"> </w:t>
        </w:r>
      </w:ins>
      <w:r w:rsidR="006E1F9C">
        <w:rPr>
          <w:rFonts w:ascii="Times New Roman" w:eastAsia="Times New Roman" w:hAnsi="Times New Roman" w:cs="Times New Roman"/>
          <w:sz w:val="24"/>
          <w:szCs w:val="24"/>
          <w:lang w:eastAsia="ru-RU"/>
        </w:rPr>
        <w:t xml:space="preserve">Государственного унитарного предприятия </w:t>
      </w:r>
      <w:proofErr w:type="spellStart"/>
      <w:proofErr w:type="gramStart"/>
      <w:r w:rsidR="006E1F9C">
        <w:rPr>
          <w:rFonts w:ascii="Times New Roman" w:eastAsia="Times New Roman" w:hAnsi="Times New Roman" w:cs="Times New Roman"/>
          <w:sz w:val="24"/>
          <w:szCs w:val="24"/>
          <w:lang w:eastAsia="ru-RU"/>
        </w:rPr>
        <w:t>предприятия</w:t>
      </w:r>
      <w:proofErr w:type="spellEnd"/>
      <w:proofErr w:type="gramEnd"/>
      <w:r w:rsidR="006E1F9C">
        <w:rPr>
          <w:rFonts w:ascii="Times New Roman" w:eastAsia="Times New Roman" w:hAnsi="Times New Roman" w:cs="Times New Roman"/>
          <w:sz w:val="24"/>
          <w:szCs w:val="24"/>
          <w:lang w:eastAsia="ru-RU"/>
        </w:rPr>
        <w:t xml:space="preserve"> Ленинградской области «Наш </w:t>
      </w:r>
      <w:proofErr w:type="gramStart"/>
      <w:r w:rsidR="006E1F9C">
        <w:rPr>
          <w:rFonts w:ascii="Times New Roman" w:eastAsia="Times New Roman" w:hAnsi="Times New Roman" w:cs="Times New Roman"/>
          <w:sz w:val="24"/>
          <w:szCs w:val="24"/>
          <w:lang w:eastAsia="ru-RU"/>
        </w:rPr>
        <w:t>дом» (далее ГУП ЛО «Наш дом»), Государственного унитарного предприятия Ленинградской области «</w:t>
      </w:r>
      <w:proofErr w:type="spellStart"/>
      <w:r w:rsidR="006E1F9C">
        <w:rPr>
          <w:rFonts w:ascii="Times New Roman" w:eastAsia="Times New Roman" w:hAnsi="Times New Roman" w:cs="Times New Roman"/>
          <w:sz w:val="24"/>
          <w:szCs w:val="24"/>
          <w:lang w:eastAsia="ru-RU"/>
        </w:rPr>
        <w:t>Потанинский</w:t>
      </w:r>
      <w:proofErr w:type="spellEnd"/>
      <w:r w:rsidR="006E1F9C">
        <w:rPr>
          <w:rFonts w:ascii="Times New Roman" w:eastAsia="Times New Roman" w:hAnsi="Times New Roman" w:cs="Times New Roman"/>
          <w:sz w:val="24"/>
          <w:szCs w:val="24"/>
          <w:lang w:eastAsia="ru-RU"/>
        </w:rPr>
        <w:t xml:space="preserve"> </w:t>
      </w:r>
      <w:r w:rsidR="0094136A">
        <w:rPr>
          <w:rFonts w:ascii="Times New Roman" w:eastAsia="Times New Roman" w:hAnsi="Times New Roman" w:cs="Times New Roman"/>
          <w:sz w:val="24"/>
          <w:szCs w:val="24"/>
          <w:lang w:eastAsia="ru-RU"/>
        </w:rPr>
        <w:t xml:space="preserve"> </w:t>
      </w:r>
      <w:r w:rsidR="006E1F9C">
        <w:rPr>
          <w:rFonts w:ascii="Times New Roman" w:eastAsia="Times New Roman" w:hAnsi="Times New Roman" w:cs="Times New Roman"/>
          <w:sz w:val="24"/>
          <w:szCs w:val="24"/>
          <w:lang w:eastAsia="ru-RU"/>
        </w:rPr>
        <w:t>водно-коммуникационный комплекс</w:t>
      </w:r>
      <w:r w:rsidR="0094136A">
        <w:rPr>
          <w:rFonts w:ascii="Times New Roman" w:eastAsia="Times New Roman" w:hAnsi="Times New Roman" w:cs="Times New Roman"/>
          <w:sz w:val="24"/>
          <w:szCs w:val="24"/>
          <w:lang w:eastAsia="ru-RU"/>
        </w:rPr>
        <w:t>»</w:t>
      </w:r>
      <w:r w:rsidR="006E1F9C">
        <w:rPr>
          <w:rFonts w:ascii="Times New Roman" w:eastAsia="Times New Roman" w:hAnsi="Times New Roman" w:cs="Times New Roman"/>
          <w:sz w:val="24"/>
          <w:szCs w:val="24"/>
          <w:lang w:eastAsia="ru-RU"/>
        </w:rPr>
        <w:t xml:space="preserve"> (далее ГУП ЛО </w:t>
      </w:r>
      <w:r w:rsidR="0094136A">
        <w:rPr>
          <w:rFonts w:ascii="Times New Roman" w:eastAsia="Times New Roman" w:hAnsi="Times New Roman" w:cs="Times New Roman"/>
          <w:sz w:val="24"/>
          <w:szCs w:val="24"/>
          <w:lang w:eastAsia="ru-RU"/>
        </w:rPr>
        <w:t>«</w:t>
      </w:r>
      <w:proofErr w:type="spellStart"/>
      <w:r w:rsidR="006E1F9C">
        <w:rPr>
          <w:rFonts w:ascii="Times New Roman" w:eastAsia="Times New Roman" w:hAnsi="Times New Roman" w:cs="Times New Roman"/>
          <w:sz w:val="24"/>
          <w:szCs w:val="24"/>
          <w:lang w:eastAsia="ru-RU"/>
        </w:rPr>
        <w:t>Потанинский</w:t>
      </w:r>
      <w:proofErr w:type="spellEnd"/>
      <w:r w:rsidR="006E1F9C">
        <w:rPr>
          <w:rFonts w:ascii="Times New Roman" w:eastAsia="Times New Roman" w:hAnsi="Times New Roman" w:cs="Times New Roman"/>
          <w:sz w:val="24"/>
          <w:szCs w:val="24"/>
          <w:lang w:eastAsia="ru-RU"/>
        </w:rPr>
        <w:t xml:space="preserve"> ВКК</w:t>
      </w:r>
      <w:r w:rsidR="0094136A">
        <w:rPr>
          <w:rFonts w:ascii="Times New Roman" w:eastAsia="Times New Roman" w:hAnsi="Times New Roman" w:cs="Times New Roman"/>
          <w:sz w:val="24"/>
          <w:szCs w:val="24"/>
          <w:lang w:eastAsia="ru-RU"/>
        </w:rPr>
        <w:t>»</w:t>
      </w:r>
      <w:r w:rsidR="006E1F9C">
        <w:rPr>
          <w:rFonts w:ascii="Times New Roman" w:eastAsia="Times New Roman" w:hAnsi="Times New Roman" w:cs="Times New Roman"/>
          <w:sz w:val="24"/>
          <w:szCs w:val="24"/>
          <w:lang w:eastAsia="ru-RU"/>
        </w:rPr>
        <w:t>)</w:t>
      </w:r>
      <w:r w:rsidR="0094136A">
        <w:rPr>
          <w:rFonts w:ascii="Times New Roman" w:eastAsia="Times New Roman" w:hAnsi="Times New Roman" w:cs="Times New Roman"/>
          <w:sz w:val="24"/>
          <w:szCs w:val="24"/>
          <w:lang w:eastAsia="ru-RU"/>
        </w:rPr>
        <w:t xml:space="preserve">, Государственного предприятия Ленинградской области «Восток» (далее ГУП ЛО «Восток»), Государственного унитарного предприятия Ленинградской области «Вознесенский  водоканал» (далее ГУП ЛО «Вознесенский водоканал»), Государственного унитарного предприятия Ленинградской области «Никольский водоканал» (далее ГУП ЛО «Никольский водоканал»), </w:t>
      </w:r>
      <w:r w:rsidR="004A2D48" w:rsidRPr="004A2D48">
        <w:rPr>
          <w:rFonts w:ascii="Times New Roman" w:eastAsia="Times New Roman" w:hAnsi="Times New Roman" w:cs="Times New Roman"/>
          <w:sz w:val="24"/>
          <w:szCs w:val="24"/>
          <w:lang w:eastAsia="ru-RU"/>
        </w:rPr>
        <w:t>Государственно</w:t>
      </w:r>
      <w:r w:rsidR="004A2D48">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унитарно</w:t>
      </w:r>
      <w:r w:rsidR="004A2D48">
        <w:rPr>
          <w:rFonts w:ascii="Times New Roman" w:eastAsia="Times New Roman" w:hAnsi="Times New Roman" w:cs="Times New Roman"/>
          <w:sz w:val="24"/>
          <w:szCs w:val="24"/>
          <w:lang w:eastAsia="ru-RU"/>
        </w:rPr>
        <w:t>го предприятия</w:t>
      </w:r>
      <w:r w:rsidR="004A2D48" w:rsidRPr="004A2D48">
        <w:rPr>
          <w:rFonts w:ascii="Times New Roman" w:eastAsia="Times New Roman" w:hAnsi="Times New Roman" w:cs="Times New Roman"/>
          <w:sz w:val="24"/>
          <w:szCs w:val="24"/>
          <w:lang w:eastAsia="ru-RU"/>
        </w:rPr>
        <w:t xml:space="preserve"> Ленинградской области «Водоканал города Тихвина</w:t>
      </w:r>
      <w:proofErr w:type="gramEnd"/>
      <w:r w:rsidR="004A2D48" w:rsidRPr="004A2D48">
        <w:rPr>
          <w:rFonts w:ascii="Times New Roman" w:eastAsia="Times New Roman" w:hAnsi="Times New Roman" w:cs="Times New Roman"/>
          <w:sz w:val="24"/>
          <w:szCs w:val="24"/>
          <w:lang w:eastAsia="ru-RU"/>
        </w:rPr>
        <w:t>» (далее ГУП ЛО «Водоканал г. Тихвина»),</w:t>
      </w:r>
      <w:r w:rsidR="004A2D48">
        <w:rPr>
          <w:rFonts w:ascii="Times New Roman" w:eastAsia="Times New Roman" w:hAnsi="Times New Roman" w:cs="Times New Roman"/>
          <w:sz w:val="24"/>
          <w:szCs w:val="24"/>
          <w:lang w:eastAsia="ru-RU"/>
        </w:rPr>
        <w:t xml:space="preserve"> </w:t>
      </w:r>
      <w:r w:rsidR="004A2D48" w:rsidRPr="004A2D48">
        <w:rPr>
          <w:rFonts w:ascii="Times New Roman" w:eastAsia="Times New Roman" w:hAnsi="Times New Roman" w:cs="Times New Roman"/>
          <w:sz w:val="24"/>
          <w:szCs w:val="24"/>
          <w:lang w:eastAsia="ru-RU"/>
        </w:rPr>
        <w:t>Государственно</w:t>
      </w:r>
      <w:r w:rsidR="004A2D48">
        <w:rPr>
          <w:rFonts w:ascii="Times New Roman" w:eastAsia="Times New Roman" w:hAnsi="Times New Roman" w:cs="Times New Roman"/>
          <w:sz w:val="24"/>
          <w:szCs w:val="24"/>
          <w:lang w:eastAsia="ru-RU"/>
        </w:rPr>
        <w:t xml:space="preserve">го </w:t>
      </w:r>
      <w:r w:rsidR="004A2D48" w:rsidRPr="004A2D48">
        <w:rPr>
          <w:rFonts w:ascii="Times New Roman" w:eastAsia="Times New Roman" w:hAnsi="Times New Roman" w:cs="Times New Roman"/>
          <w:sz w:val="24"/>
          <w:szCs w:val="24"/>
          <w:lang w:eastAsia="ru-RU"/>
        </w:rPr>
        <w:t>унитарно</w:t>
      </w:r>
      <w:r w:rsidR="004A2D48">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предприятия Ленинградской области «Тепловые сети города Тихвина» (далее – ГУП ЛО «Тепловые </w:t>
      </w:r>
      <w:proofErr w:type="gramStart"/>
      <w:r w:rsidR="004A2D48" w:rsidRPr="004A2D48">
        <w:rPr>
          <w:rFonts w:ascii="Times New Roman" w:eastAsia="Times New Roman" w:hAnsi="Times New Roman" w:cs="Times New Roman"/>
          <w:sz w:val="24"/>
          <w:szCs w:val="24"/>
          <w:lang w:eastAsia="ru-RU"/>
        </w:rPr>
        <w:t>сети г. Тихвина»),</w:t>
      </w:r>
      <w:r w:rsidR="004A2D48">
        <w:rPr>
          <w:rFonts w:ascii="Times New Roman" w:eastAsia="Times New Roman" w:hAnsi="Times New Roman" w:cs="Times New Roman"/>
          <w:sz w:val="24"/>
          <w:szCs w:val="24"/>
          <w:lang w:eastAsia="ru-RU"/>
        </w:rPr>
        <w:t xml:space="preserve"> </w:t>
      </w:r>
      <w:r w:rsidR="004A2D48" w:rsidRPr="004A2D48">
        <w:rPr>
          <w:rFonts w:ascii="Times New Roman" w:eastAsia="Times New Roman" w:hAnsi="Times New Roman" w:cs="Times New Roman"/>
          <w:sz w:val="24"/>
          <w:szCs w:val="24"/>
          <w:lang w:eastAsia="ru-RU"/>
        </w:rPr>
        <w:t xml:space="preserve"> Государственно</w:t>
      </w:r>
      <w:r w:rsidR="004A2D48">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унитарно</w:t>
      </w:r>
      <w:r w:rsidR="004A2D48">
        <w:rPr>
          <w:rFonts w:ascii="Times New Roman" w:eastAsia="Times New Roman" w:hAnsi="Times New Roman" w:cs="Times New Roman"/>
          <w:sz w:val="24"/>
          <w:szCs w:val="24"/>
          <w:lang w:eastAsia="ru-RU"/>
        </w:rPr>
        <w:t>го предприятия</w:t>
      </w:r>
      <w:r w:rsidR="004A2D48" w:rsidRPr="004A2D48">
        <w:rPr>
          <w:rFonts w:ascii="Times New Roman" w:eastAsia="Times New Roman" w:hAnsi="Times New Roman" w:cs="Times New Roman"/>
          <w:sz w:val="24"/>
          <w:szCs w:val="24"/>
          <w:lang w:eastAsia="ru-RU"/>
        </w:rPr>
        <w:t xml:space="preserve"> Ленинградской области «Борский водоканал» (далее – ГУП ЛО «Борский водоканал»),</w:t>
      </w:r>
      <w:r w:rsidR="004A2D48">
        <w:rPr>
          <w:rFonts w:ascii="Times New Roman" w:eastAsia="Times New Roman" w:hAnsi="Times New Roman" w:cs="Times New Roman"/>
          <w:sz w:val="24"/>
          <w:szCs w:val="24"/>
          <w:lang w:eastAsia="ru-RU"/>
        </w:rPr>
        <w:t xml:space="preserve"> </w:t>
      </w:r>
      <w:r w:rsidR="004A2D48" w:rsidRPr="004A2D48">
        <w:rPr>
          <w:rFonts w:ascii="Times New Roman" w:eastAsia="Times New Roman" w:hAnsi="Times New Roman" w:cs="Times New Roman"/>
          <w:sz w:val="24"/>
          <w:szCs w:val="24"/>
          <w:lang w:eastAsia="ru-RU"/>
        </w:rPr>
        <w:t>Государственно</w:t>
      </w:r>
      <w:r w:rsidR="004A2D48">
        <w:rPr>
          <w:rFonts w:ascii="Times New Roman" w:eastAsia="Times New Roman" w:hAnsi="Times New Roman" w:cs="Times New Roman"/>
          <w:sz w:val="24"/>
          <w:szCs w:val="24"/>
          <w:lang w:eastAsia="ru-RU"/>
        </w:rPr>
        <w:t>го унитарного предприятия</w:t>
      </w:r>
      <w:r w:rsidR="004A2D48" w:rsidRPr="004A2D48">
        <w:rPr>
          <w:rFonts w:ascii="Times New Roman" w:eastAsia="Times New Roman" w:hAnsi="Times New Roman" w:cs="Times New Roman"/>
          <w:sz w:val="24"/>
          <w:szCs w:val="24"/>
          <w:lang w:eastAsia="ru-RU"/>
        </w:rPr>
        <w:t xml:space="preserve"> Ленинградской области «</w:t>
      </w:r>
      <w:proofErr w:type="spellStart"/>
      <w:r w:rsidR="004A2D48" w:rsidRPr="004A2D48">
        <w:rPr>
          <w:rFonts w:ascii="Times New Roman" w:eastAsia="Times New Roman" w:hAnsi="Times New Roman" w:cs="Times New Roman"/>
          <w:sz w:val="24"/>
          <w:szCs w:val="24"/>
          <w:lang w:eastAsia="ru-RU"/>
        </w:rPr>
        <w:t>Ганьковский</w:t>
      </w:r>
      <w:proofErr w:type="spellEnd"/>
      <w:r w:rsidR="004A2D48" w:rsidRPr="004A2D48">
        <w:rPr>
          <w:rFonts w:ascii="Times New Roman" w:eastAsia="Times New Roman" w:hAnsi="Times New Roman" w:cs="Times New Roman"/>
          <w:sz w:val="24"/>
          <w:szCs w:val="24"/>
          <w:lang w:eastAsia="ru-RU"/>
        </w:rPr>
        <w:t xml:space="preserve"> водоканал» (далее – ГУП ЛО «</w:t>
      </w:r>
      <w:proofErr w:type="spellStart"/>
      <w:r w:rsidR="004A2D48" w:rsidRPr="004A2D48">
        <w:rPr>
          <w:rFonts w:ascii="Times New Roman" w:eastAsia="Times New Roman" w:hAnsi="Times New Roman" w:cs="Times New Roman"/>
          <w:sz w:val="24"/>
          <w:szCs w:val="24"/>
          <w:lang w:eastAsia="ru-RU"/>
        </w:rPr>
        <w:t>Ганьковский</w:t>
      </w:r>
      <w:proofErr w:type="spellEnd"/>
      <w:r w:rsidR="004A2D48" w:rsidRPr="004A2D48">
        <w:rPr>
          <w:rFonts w:ascii="Times New Roman" w:eastAsia="Times New Roman" w:hAnsi="Times New Roman" w:cs="Times New Roman"/>
          <w:sz w:val="24"/>
          <w:szCs w:val="24"/>
          <w:lang w:eastAsia="ru-RU"/>
        </w:rPr>
        <w:t xml:space="preserve"> водоканал»),</w:t>
      </w:r>
      <w:r w:rsidR="004A2D48">
        <w:rPr>
          <w:rFonts w:ascii="Times New Roman" w:eastAsia="Times New Roman" w:hAnsi="Times New Roman" w:cs="Times New Roman"/>
          <w:sz w:val="24"/>
          <w:szCs w:val="24"/>
          <w:lang w:eastAsia="ru-RU"/>
        </w:rPr>
        <w:t xml:space="preserve"> </w:t>
      </w:r>
      <w:r w:rsidR="004A2D48" w:rsidRPr="004A2D48">
        <w:rPr>
          <w:rFonts w:ascii="Times New Roman" w:eastAsia="Times New Roman" w:hAnsi="Times New Roman" w:cs="Times New Roman"/>
          <w:sz w:val="24"/>
          <w:szCs w:val="24"/>
          <w:lang w:eastAsia="ru-RU"/>
        </w:rPr>
        <w:t xml:space="preserve"> Государственно</w:t>
      </w:r>
      <w:r w:rsidR="004A2D48">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унитарно</w:t>
      </w:r>
      <w:r w:rsidR="004A2D48">
        <w:rPr>
          <w:rFonts w:ascii="Times New Roman" w:eastAsia="Times New Roman" w:hAnsi="Times New Roman" w:cs="Times New Roman"/>
          <w:sz w:val="24"/>
          <w:szCs w:val="24"/>
          <w:lang w:eastAsia="ru-RU"/>
        </w:rPr>
        <w:t>го предприятия</w:t>
      </w:r>
      <w:r w:rsidR="004A2D48" w:rsidRPr="004A2D48">
        <w:rPr>
          <w:rFonts w:ascii="Times New Roman" w:eastAsia="Times New Roman" w:hAnsi="Times New Roman" w:cs="Times New Roman"/>
          <w:sz w:val="24"/>
          <w:szCs w:val="24"/>
          <w:lang w:eastAsia="ru-RU"/>
        </w:rPr>
        <w:t xml:space="preserve"> Ленинградской области «Горский водоканал» (далее – ГУП ЛО «Горский водоканал»), Государственно</w:t>
      </w:r>
      <w:r w:rsidR="004A2D48">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унитарно</w:t>
      </w:r>
      <w:r w:rsidR="004A2D48">
        <w:rPr>
          <w:rFonts w:ascii="Times New Roman" w:eastAsia="Times New Roman" w:hAnsi="Times New Roman" w:cs="Times New Roman"/>
          <w:sz w:val="24"/>
          <w:szCs w:val="24"/>
          <w:lang w:eastAsia="ru-RU"/>
        </w:rPr>
        <w:t xml:space="preserve">го </w:t>
      </w:r>
      <w:r w:rsidR="004A2D48" w:rsidRPr="004A2D48">
        <w:rPr>
          <w:rFonts w:ascii="Times New Roman" w:eastAsia="Times New Roman" w:hAnsi="Times New Roman" w:cs="Times New Roman"/>
          <w:sz w:val="24"/>
          <w:szCs w:val="24"/>
          <w:lang w:eastAsia="ru-RU"/>
        </w:rPr>
        <w:t>предприятия Ленинградской области «</w:t>
      </w:r>
      <w:proofErr w:type="spellStart"/>
      <w:r w:rsidR="004A2D48" w:rsidRPr="004A2D48">
        <w:rPr>
          <w:rFonts w:ascii="Times New Roman" w:eastAsia="Times New Roman" w:hAnsi="Times New Roman" w:cs="Times New Roman"/>
          <w:sz w:val="24"/>
          <w:szCs w:val="24"/>
          <w:lang w:eastAsia="ru-RU"/>
        </w:rPr>
        <w:t>Коськовский</w:t>
      </w:r>
      <w:proofErr w:type="spellEnd"/>
      <w:r w:rsidR="004A2D48" w:rsidRPr="004A2D48">
        <w:rPr>
          <w:rFonts w:ascii="Times New Roman" w:eastAsia="Times New Roman" w:hAnsi="Times New Roman" w:cs="Times New Roman"/>
          <w:sz w:val="24"/>
          <w:szCs w:val="24"/>
          <w:lang w:eastAsia="ru-RU"/>
        </w:rPr>
        <w:t xml:space="preserve"> водоканал» (далее – ГУП ЛО «</w:t>
      </w:r>
      <w:proofErr w:type="spellStart"/>
      <w:r w:rsidR="004A2D48" w:rsidRPr="004A2D48">
        <w:rPr>
          <w:rFonts w:ascii="Times New Roman" w:eastAsia="Times New Roman" w:hAnsi="Times New Roman" w:cs="Times New Roman"/>
          <w:sz w:val="24"/>
          <w:szCs w:val="24"/>
          <w:lang w:eastAsia="ru-RU"/>
        </w:rPr>
        <w:t>Коськовский</w:t>
      </w:r>
      <w:proofErr w:type="spellEnd"/>
      <w:r w:rsidR="004A2D48" w:rsidRPr="004A2D48">
        <w:rPr>
          <w:rFonts w:ascii="Times New Roman" w:eastAsia="Times New Roman" w:hAnsi="Times New Roman" w:cs="Times New Roman"/>
          <w:sz w:val="24"/>
          <w:szCs w:val="24"/>
          <w:lang w:eastAsia="ru-RU"/>
        </w:rPr>
        <w:t xml:space="preserve"> водоканал»), Государственно</w:t>
      </w:r>
      <w:r w:rsidR="004A2D48">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унитарно</w:t>
      </w:r>
      <w:r w:rsidR="004A2D48">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предприятия Ленинградской области «</w:t>
      </w:r>
      <w:proofErr w:type="spellStart"/>
      <w:r w:rsidR="004A2D48" w:rsidRPr="004A2D48">
        <w:rPr>
          <w:rFonts w:ascii="Times New Roman" w:eastAsia="Times New Roman" w:hAnsi="Times New Roman" w:cs="Times New Roman"/>
          <w:sz w:val="24"/>
          <w:szCs w:val="24"/>
          <w:lang w:eastAsia="ru-RU"/>
        </w:rPr>
        <w:t>Мелегежский</w:t>
      </w:r>
      <w:proofErr w:type="spellEnd"/>
      <w:r w:rsidR="004A2D48" w:rsidRPr="004A2D48">
        <w:rPr>
          <w:rFonts w:ascii="Times New Roman" w:eastAsia="Times New Roman" w:hAnsi="Times New Roman" w:cs="Times New Roman"/>
          <w:sz w:val="24"/>
          <w:szCs w:val="24"/>
          <w:lang w:eastAsia="ru-RU"/>
        </w:rPr>
        <w:t xml:space="preserve"> водоканал» (далее – ГУП</w:t>
      </w:r>
      <w:proofErr w:type="gramEnd"/>
      <w:r w:rsidR="004A2D48" w:rsidRPr="004A2D48">
        <w:rPr>
          <w:rFonts w:ascii="Times New Roman" w:eastAsia="Times New Roman" w:hAnsi="Times New Roman" w:cs="Times New Roman"/>
          <w:sz w:val="24"/>
          <w:szCs w:val="24"/>
          <w:lang w:eastAsia="ru-RU"/>
        </w:rPr>
        <w:t xml:space="preserve"> ЛО «</w:t>
      </w:r>
      <w:proofErr w:type="spellStart"/>
      <w:r w:rsidR="004A2D48" w:rsidRPr="004A2D48">
        <w:rPr>
          <w:rFonts w:ascii="Times New Roman" w:eastAsia="Times New Roman" w:hAnsi="Times New Roman" w:cs="Times New Roman"/>
          <w:sz w:val="24"/>
          <w:szCs w:val="24"/>
          <w:lang w:eastAsia="ru-RU"/>
        </w:rPr>
        <w:t>Мелегежский</w:t>
      </w:r>
      <w:proofErr w:type="spellEnd"/>
      <w:r w:rsidR="004A2D48" w:rsidRPr="004A2D48">
        <w:rPr>
          <w:rFonts w:ascii="Times New Roman" w:eastAsia="Times New Roman" w:hAnsi="Times New Roman" w:cs="Times New Roman"/>
          <w:sz w:val="24"/>
          <w:szCs w:val="24"/>
          <w:lang w:eastAsia="ru-RU"/>
        </w:rPr>
        <w:t xml:space="preserve"> водоканал»),</w:t>
      </w:r>
      <w:r w:rsidR="004A2D48">
        <w:rPr>
          <w:rFonts w:ascii="Times New Roman" w:eastAsia="Times New Roman" w:hAnsi="Times New Roman" w:cs="Times New Roman"/>
          <w:sz w:val="24"/>
          <w:szCs w:val="24"/>
          <w:lang w:eastAsia="ru-RU"/>
        </w:rPr>
        <w:t xml:space="preserve"> </w:t>
      </w:r>
      <w:r w:rsidR="004A2D48" w:rsidRPr="004A2D48">
        <w:rPr>
          <w:rFonts w:ascii="Times New Roman" w:eastAsia="Times New Roman" w:hAnsi="Times New Roman" w:cs="Times New Roman"/>
          <w:sz w:val="24"/>
          <w:szCs w:val="24"/>
          <w:lang w:eastAsia="ru-RU"/>
        </w:rPr>
        <w:t>Государственно</w:t>
      </w:r>
      <w:r w:rsidR="004A2D48">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унитарно</w:t>
      </w:r>
      <w:r w:rsidR="004A2D48">
        <w:rPr>
          <w:rFonts w:ascii="Times New Roman" w:eastAsia="Times New Roman" w:hAnsi="Times New Roman" w:cs="Times New Roman"/>
          <w:sz w:val="24"/>
          <w:szCs w:val="24"/>
          <w:lang w:eastAsia="ru-RU"/>
        </w:rPr>
        <w:t xml:space="preserve">го </w:t>
      </w:r>
      <w:r w:rsidR="004A2D48" w:rsidRPr="004A2D48">
        <w:rPr>
          <w:rFonts w:ascii="Times New Roman" w:eastAsia="Times New Roman" w:hAnsi="Times New Roman" w:cs="Times New Roman"/>
          <w:sz w:val="24"/>
          <w:szCs w:val="24"/>
          <w:lang w:eastAsia="ru-RU"/>
        </w:rPr>
        <w:t>предприятия Ленинградской области «</w:t>
      </w:r>
      <w:proofErr w:type="spellStart"/>
      <w:r w:rsidR="004A2D48" w:rsidRPr="004A2D48">
        <w:rPr>
          <w:rFonts w:ascii="Times New Roman" w:eastAsia="Times New Roman" w:hAnsi="Times New Roman" w:cs="Times New Roman"/>
          <w:sz w:val="24"/>
          <w:szCs w:val="24"/>
          <w:lang w:eastAsia="ru-RU"/>
        </w:rPr>
        <w:t>Пашозерский</w:t>
      </w:r>
      <w:proofErr w:type="spellEnd"/>
      <w:r w:rsidR="004A2D48" w:rsidRPr="004A2D48">
        <w:rPr>
          <w:rFonts w:ascii="Times New Roman" w:eastAsia="Times New Roman" w:hAnsi="Times New Roman" w:cs="Times New Roman"/>
          <w:sz w:val="24"/>
          <w:szCs w:val="24"/>
          <w:lang w:eastAsia="ru-RU"/>
        </w:rPr>
        <w:t xml:space="preserve"> водоканал» (далее – ГУП ЛО «</w:t>
      </w:r>
      <w:proofErr w:type="spellStart"/>
      <w:r w:rsidR="004A2D48" w:rsidRPr="004A2D48">
        <w:rPr>
          <w:rFonts w:ascii="Times New Roman" w:eastAsia="Times New Roman" w:hAnsi="Times New Roman" w:cs="Times New Roman"/>
          <w:sz w:val="24"/>
          <w:szCs w:val="24"/>
          <w:lang w:eastAsia="ru-RU"/>
        </w:rPr>
        <w:t>Пашозерский</w:t>
      </w:r>
      <w:proofErr w:type="spellEnd"/>
      <w:r w:rsidR="004A2D48" w:rsidRPr="004A2D48">
        <w:rPr>
          <w:rFonts w:ascii="Times New Roman" w:eastAsia="Times New Roman" w:hAnsi="Times New Roman" w:cs="Times New Roman"/>
          <w:sz w:val="24"/>
          <w:szCs w:val="24"/>
          <w:lang w:eastAsia="ru-RU"/>
        </w:rPr>
        <w:t xml:space="preserve"> водоканал»),</w:t>
      </w:r>
      <w:r w:rsidR="001C7671">
        <w:rPr>
          <w:rFonts w:ascii="Times New Roman" w:eastAsia="Times New Roman" w:hAnsi="Times New Roman" w:cs="Times New Roman"/>
          <w:sz w:val="24"/>
          <w:szCs w:val="24"/>
          <w:lang w:eastAsia="ru-RU"/>
        </w:rPr>
        <w:t xml:space="preserve"> </w:t>
      </w:r>
      <w:r w:rsidR="004A2D48" w:rsidRPr="004A2D48">
        <w:rPr>
          <w:rFonts w:ascii="Times New Roman" w:eastAsia="Times New Roman" w:hAnsi="Times New Roman" w:cs="Times New Roman"/>
          <w:sz w:val="24"/>
          <w:szCs w:val="24"/>
          <w:lang w:eastAsia="ru-RU"/>
        </w:rPr>
        <w:t>Государственно</w:t>
      </w:r>
      <w:r w:rsidR="001C7671">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унитарно</w:t>
      </w:r>
      <w:r w:rsidR="001C7671">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предприятия Ленинградской области «</w:t>
      </w:r>
      <w:proofErr w:type="spellStart"/>
      <w:r w:rsidR="004A2D48" w:rsidRPr="004A2D48">
        <w:rPr>
          <w:rFonts w:ascii="Times New Roman" w:eastAsia="Times New Roman" w:hAnsi="Times New Roman" w:cs="Times New Roman"/>
          <w:sz w:val="24"/>
          <w:szCs w:val="24"/>
          <w:lang w:eastAsia="ru-RU"/>
        </w:rPr>
        <w:t>Цвылевский</w:t>
      </w:r>
      <w:proofErr w:type="spellEnd"/>
      <w:r w:rsidR="004A2D48" w:rsidRPr="004A2D48">
        <w:rPr>
          <w:rFonts w:ascii="Times New Roman" w:eastAsia="Times New Roman" w:hAnsi="Times New Roman" w:cs="Times New Roman"/>
          <w:sz w:val="24"/>
          <w:szCs w:val="24"/>
          <w:lang w:eastAsia="ru-RU"/>
        </w:rPr>
        <w:t xml:space="preserve"> водоканал» (далее – ГУП ЛО «</w:t>
      </w:r>
      <w:proofErr w:type="spellStart"/>
      <w:r w:rsidR="004A2D48" w:rsidRPr="004A2D48">
        <w:rPr>
          <w:rFonts w:ascii="Times New Roman" w:eastAsia="Times New Roman" w:hAnsi="Times New Roman" w:cs="Times New Roman"/>
          <w:sz w:val="24"/>
          <w:szCs w:val="24"/>
          <w:lang w:eastAsia="ru-RU"/>
        </w:rPr>
        <w:t>Цвылевский</w:t>
      </w:r>
      <w:proofErr w:type="spellEnd"/>
      <w:r w:rsidR="004A2D48" w:rsidRPr="004A2D48">
        <w:rPr>
          <w:rFonts w:ascii="Times New Roman" w:eastAsia="Times New Roman" w:hAnsi="Times New Roman" w:cs="Times New Roman"/>
          <w:sz w:val="24"/>
          <w:szCs w:val="24"/>
          <w:lang w:eastAsia="ru-RU"/>
        </w:rPr>
        <w:t xml:space="preserve"> водоканал»),</w:t>
      </w:r>
      <w:r w:rsidR="001C7671">
        <w:rPr>
          <w:rFonts w:ascii="Times New Roman" w:eastAsia="Times New Roman" w:hAnsi="Times New Roman" w:cs="Times New Roman"/>
          <w:sz w:val="24"/>
          <w:szCs w:val="24"/>
          <w:lang w:eastAsia="ru-RU"/>
        </w:rPr>
        <w:t xml:space="preserve"> Государственного</w:t>
      </w:r>
      <w:r w:rsidR="004A2D48" w:rsidRPr="004A2D48">
        <w:rPr>
          <w:rFonts w:ascii="Times New Roman" w:eastAsia="Times New Roman" w:hAnsi="Times New Roman" w:cs="Times New Roman"/>
          <w:sz w:val="24"/>
          <w:szCs w:val="24"/>
          <w:lang w:eastAsia="ru-RU"/>
        </w:rPr>
        <w:t xml:space="preserve"> унитарно</w:t>
      </w:r>
      <w:r w:rsidR="001C7671">
        <w:rPr>
          <w:rFonts w:ascii="Times New Roman" w:eastAsia="Times New Roman" w:hAnsi="Times New Roman" w:cs="Times New Roman"/>
          <w:sz w:val="24"/>
          <w:szCs w:val="24"/>
          <w:lang w:eastAsia="ru-RU"/>
        </w:rPr>
        <w:t>го</w:t>
      </w:r>
      <w:r w:rsidR="004A2D48" w:rsidRPr="004A2D48">
        <w:rPr>
          <w:rFonts w:ascii="Times New Roman" w:eastAsia="Times New Roman" w:hAnsi="Times New Roman" w:cs="Times New Roman"/>
          <w:sz w:val="24"/>
          <w:szCs w:val="24"/>
          <w:lang w:eastAsia="ru-RU"/>
        </w:rPr>
        <w:t xml:space="preserve"> </w:t>
      </w:r>
      <w:r w:rsidR="004A2D48" w:rsidRPr="004A2D48">
        <w:rPr>
          <w:rFonts w:ascii="Times New Roman" w:eastAsia="Times New Roman" w:hAnsi="Times New Roman" w:cs="Times New Roman"/>
          <w:sz w:val="24"/>
          <w:szCs w:val="24"/>
          <w:lang w:eastAsia="ru-RU"/>
        </w:rPr>
        <w:lastRenderedPageBreak/>
        <w:t>предприятия Ленинградской области «</w:t>
      </w:r>
      <w:proofErr w:type="spellStart"/>
      <w:r w:rsidR="004A2D48" w:rsidRPr="004A2D48">
        <w:rPr>
          <w:rFonts w:ascii="Times New Roman" w:eastAsia="Times New Roman" w:hAnsi="Times New Roman" w:cs="Times New Roman"/>
          <w:sz w:val="24"/>
          <w:szCs w:val="24"/>
          <w:lang w:eastAsia="ru-RU"/>
        </w:rPr>
        <w:t>Шугозерский</w:t>
      </w:r>
      <w:proofErr w:type="spellEnd"/>
      <w:r w:rsidR="004A2D48" w:rsidRPr="004A2D48">
        <w:rPr>
          <w:rFonts w:ascii="Times New Roman" w:eastAsia="Times New Roman" w:hAnsi="Times New Roman" w:cs="Times New Roman"/>
          <w:sz w:val="24"/>
          <w:szCs w:val="24"/>
          <w:lang w:eastAsia="ru-RU"/>
        </w:rPr>
        <w:t xml:space="preserve"> водоканал» (далее – </w:t>
      </w:r>
      <w:r w:rsidR="004A2D48">
        <w:rPr>
          <w:rFonts w:ascii="Times New Roman" w:eastAsia="Times New Roman" w:hAnsi="Times New Roman" w:cs="Times New Roman"/>
          <w:sz w:val="24"/>
          <w:szCs w:val="24"/>
          <w:lang w:eastAsia="ru-RU"/>
        </w:rPr>
        <w:t>ГУП ЛО «</w:t>
      </w:r>
      <w:proofErr w:type="spellStart"/>
      <w:r w:rsidR="004A2D48">
        <w:rPr>
          <w:rFonts w:ascii="Times New Roman" w:eastAsia="Times New Roman" w:hAnsi="Times New Roman" w:cs="Times New Roman"/>
          <w:sz w:val="24"/>
          <w:szCs w:val="24"/>
          <w:lang w:eastAsia="ru-RU"/>
        </w:rPr>
        <w:t>Шугозерский</w:t>
      </w:r>
      <w:proofErr w:type="spellEnd"/>
      <w:r w:rsidR="004A2D48">
        <w:rPr>
          <w:rFonts w:ascii="Times New Roman" w:eastAsia="Times New Roman" w:hAnsi="Times New Roman" w:cs="Times New Roman"/>
          <w:sz w:val="24"/>
          <w:szCs w:val="24"/>
          <w:lang w:eastAsia="ru-RU"/>
        </w:rPr>
        <w:t xml:space="preserve"> водоканал</w:t>
      </w:r>
      <w:r w:rsidR="004A2D48" w:rsidRPr="004A2D48">
        <w:rPr>
          <w:rFonts w:ascii="Times New Roman" w:eastAsia="Times New Roman" w:hAnsi="Times New Roman" w:cs="Times New Roman"/>
          <w:sz w:val="24"/>
          <w:szCs w:val="24"/>
          <w:lang w:eastAsia="ru-RU"/>
        </w:rPr>
        <w:t>»)</w:t>
      </w:r>
      <w:proofErr w:type="gramStart"/>
      <w:r w:rsidR="004A2D48">
        <w:rPr>
          <w:rFonts w:ascii="Times New Roman" w:eastAsia="Times New Roman" w:hAnsi="Times New Roman" w:cs="Times New Roman"/>
          <w:sz w:val="24"/>
          <w:szCs w:val="24"/>
          <w:lang w:eastAsia="ru-RU"/>
        </w:rPr>
        <w:t xml:space="preserve"> </w:t>
      </w:r>
      <w:r w:rsidR="004A2D48" w:rsidRPr="004A2D48">
        <w:rPr>
          <w:rFonts w:ascii="Times New Roman" w:eastAsia="Times New Roman" w:hAnsi="Times New Roman" w:cs="Times New Roman"/>
          <w:sz w:val="24"/>
          <w:szCs w:val="24"/>
          <w:lang w:eastAsia="ru-RU"/>
        </w:rPr>
        <w:t>.</w:t>
      </w:r>
      <w:proofErr w:type="gramEnd"/>
    </w:p>
    <w:p w:rsidR="001A7674" w:rsidRPr="004E7C62" w:rsidRDefault="001A7674" w:rsidP="00612CD3">
      <w:pPr>
        <w:pStyle w:val="ac"/>
        <w:ind w:firstLine="708"/>
        <w:jc w:val="both"/>
        <w:rPr>
          <w:rFonts w:ascii="Times New Roman" w:hAnsi="Times New Roman" w:cs="Times New Roman"/>
          <w:sz w:val="24"/>
          <w:szCs w:val="24"/>
        </w:rPr>
      </w:pPr>
      <w:r w:rsidRPr="004E7C62">
        <w:rPr>
          <w:rFonts w:ascii="Times New Roman" w:hAnsi="Times New Roman" w:cs="Times New Roman"/>
          <w:sz w:val="24"/>
          <w:szCs w:val="24"/>
        </w:rPr>
        <w:t>Постановления</w:t>
      </w:r>
      <w:r w:rsidR="00612CD3" w:rsidRPr="004E7C62">
        <w:rPr>
          <w:rFonts w:ascii="Times New Roman" w:hAnsi="Times New Roman" w:cs="Times New Roman"/>
          <w:sz w:val="24"/>
          <w:szCs w:val="24"/>
        </w:rPr>
        <w:t>м</w:t>
      </w:r>
      <w:r w:rsidRPr="004E7C62">
        <w:rPr>
          <w:rFonts w:ascii="Times New Roman" w:hAnsi="Times New Roman" w:cs="Times New Roman"/>
          <w:sz w:val="24"/>
          <w:szCs w:val="24"/>
        </w:rPr>
        <w:t>и</w:t>
      </w:r>
      <w:r w:rsidR="00612CD3" w:rsidRPr="004E7C62">
        <w:rPr>
          <w:rFonts w:ascii="Times New Roman" w:hAnsi="Times New Roman" w:cs="Times New Roman"/>
          <w:sz w:val="24"/>
          <w:szCs w:val="24"/>
        </w:rPr>
        <w:t xml:space="preserve"> </w:t>
      </w:r>
      <w:r w:rsidRPr="004E7C62">
        <w:rPr>
          <w:rFonts w:ascii="Times New Roman" w:hAnsi="Times New Roman" w:cs="Times New Roman"/>
          <w:sz w:val="24"/>
          <w:szCs w:val="24"/>
        </w:rPr>
        <w:t xml:space="preserve"> (решениями, распоряжениями)</w:t>
      </w:r>
    </w:p>
    <w:p w:rsidR="001A7674" w:rsidRPr="004E7C62" w:rsidRDefault="001A7674" w:rsidP="00882002">
      <w:pPr>
        <w:pStyle w:val="ac"/>
        <w:jc w:val="both"/>
        <w:rPr>
          <w:rFonts w:ascii="Times New Roman" w:hAnsi="Times New Roman" w:cs="Times New Roman"/>
          <w:sz w:val="24"/>
          <w:szCs w:val="24"/>
        </w:rPr>
      </w:pPr>
      <w:r w:rsidRPr="004E7C62">
        <w:rPr>
          <w:rFonts w:ascii="Times New Roman" w:hAnsi="Times New Roman" w:cs="Times New Roman"/>
          <w:sz w:val="24"/>
          <w:szCs w:val="24"/>
        </w:rPr>
        <w:t xml:space="preserve">- Администрации муниципального образования «Город Пикалево </w:t>
      </w:r>
      <w:proofErr w:type="spellStart"/>
      <w:r w:rsidRPr="004E7C62">
        <w:rPr>
          <w:rFonts w:ascii="Times New Roman" w:hAnsi="Times New Roman" w:cs="Times New Roman"/>
          <w:sz w:val="24"/>
          <w:szCs w:val="24"/>
        </w:rPr>
        <w:t>Бокситогорского</w:t>
      </w:r>
      <w:proofErr w:type="spellEnd"/>
      <w:r w:rsidRPr="004E7C62">
        <w:rPr>
          <w:rFonts w:ascii="Times New Roman" w:hAnsi="Times New Roman" w:cs="Times New Roman"/>
          <w:sz w:val="24"/>
          <w:szCs w:val="24"/>
        </w:rPr>
        <w:t xml:space="preserve"> района Ленинградской о</w:t>
      </w:r>
      <w:r w:rsidR="00CA6B04" w:rsidRPr="004E7C62">
        <w:rPr>
          <w:rFonts w:ascii="Times New Roman" w:hAnsi="Times New Roman" w:cs="Times New Roman"/>
          <w:sz w:val="24"/>
          <w:szCs w:val="24"/>
        </w:rPr>
        <w:t>бласти №131 от 31марта 2014 года,</w:t>
      </w:r>
    </w:p>
    <w:p w:rsidR="00CA6B04" w:rsidRPr="004E7C62" w:rsidRDefault="00882002" w:rsidP="00882002">
      <w:pPr>
        <w:pStyle w:val="ac"/>
        <w:rPr>
          <w:rFonts w:ascii="Times New Roman" w:hAnsi="Times New Roman" w:cs="Times New Roman"/>
          <w:sz w:val="24"/>
          <w:szCs w:val="24"/>
        </w:rPr>
      </w:pPr>
      <w:r>
        <w:rPr>
          <w:rFonts w:ascii="Times New Roman" w:hAnsi="Times New Roman" w:cs="Times New Roman"/>
          <w:sz w:val="24"/>
          <w:szCs w:val="24"/>
        </w:rPr>
        <w:t xml:space="preserve">- </w:t>
      </w:r>
      <w:r w:rsidR="00CA6B04" w:rsidRPr="004E7C62">
        <w:rPr>
          <w:rFonts w:ascii="Times New Roman" w:hAnsi="Times New Roman" w:cs="Times New Roman"/>
          <w:sz w:val="24"/>
          <w:szCs w:val="24"/>
        </w:rPr>
        <w:t xml:space="preserve">Администрации </w:t>
      </w:r>
      <w:proofErr w:type="spellStart"/>
      <w:r w:rsidR="00CA6B04" w:rsidRPr="004E7C62">
        <w:rPr>
          <w:rFonts w:ascii="Times New Roman" w:hAnsi="Times New Roman" w:cs="Times New Roman"/>
          <w:sz w:val="24"/>
          <w:szCs w:val="24"/>
        </w:rPr>
        <w:t>Большедворского</w:t>
      </w:r>
      <w:proofErr w:type="spellEnd"/>
      <w:r w:rsidR="00CA6B04" w:rsidRPr="004E7C62">
        <w:rPr>
          <w:rFonts w:ascii="Times New Roman" w:hAnsi="Times New Roman" w:cs="Times New Roman"/>
          <w:sz w:val="24"/>
          <w:szCs w:val="24"/>
        </w:rPr>
        <w:t xml:space="preserve"> сельского поселения </w:t>
      </w:r>
      <w:proofErr w:type="spellStart"/>
      <w:r w:rsidR="00CA6B04" w:rsidRPr="004E7C62">
        <w:rPr>
          <w:rFonts w:ascii="Times New Roman" w:hAnsi="Times New Roman" w:cs="Times New Roman"/>
          <w:sz w:val="24"/>
          <w:szCs w:val="24"/>
        </w:rPr>
        <w:t>Бокситогорского</w:t>
      </w:r>
      <w:proofErr w:type="spellEnd"/>
      <w:r w:rsidR="00CA6B04" w:rsidRPr="004E7C62">
        <w:rPr>
          <w:rFonts w:ascii="Times New Roman" w:hAnsi="Times New Roman" w:cs="Times New Roman"/>
          <w:sz w:val="24"/>
          <w:szCs w:val="24"/>
        </w:rPr>
        <w:t xml:space="preserve"> муниципального района №108 от 25 июля 2016 года,</w:t>
      </w:r>
    </w:p>
    <w:p w:rsidR="00CA6B04" w:rsidRPr="004E7C62" w:rsidRDefault="00CA6B04" w:rsidP="00882002">
      <w:pPr>
        <w:pStyle w:val="ac"/>
        <w:rPr>
          <w:rFonts w:ascii="Times New Roman" w:hAnsi="Times New Roman" w:cs="Times New Roman"/>
          <w:sz w:val="24"/>
          <w:szCs w:val="24"/>
        </w:rPr>
      </w:pPr>
      <w:r w:rsidRPr="004E7C62">
        <w:rPr>
          <w:rFonts w:ascii="Times New Roman" w:hAnsi="Times New Roman" w:cs="Times New Roman"/>
          <w:sz w:val="24"/>
          <w:szCs w:val="24"/>
        </w:rPr>
        <w:t xml:space="preserve">- Администрации Борского сельского поселения </w:t>
      </w:r>
      <w:proofErr w:type="spellStart"/>
      <w:r w:rsidRPr="004E7C62">
        <w:rPr>
          <w:rFonts w:ascii="Times New Roman" w:hAnsi="Times New Roman" w:cs="Times New Roman"/>
          <w:sz w:val="24"/>
          <w:szCs w:val="24"/>
        </w:rPr>
        <w:t>Бокситогорского</w:t>
      </w:r>
      <w:proofErr w:type="spellEnd"/>
      <w:r w:rsidRPr="004E7C62">
        <w:rPr>
          <w:rFonts w:ascii="Times New Roman" w:hAnsi="Times New Roman" w:cs="Times New Roman"/>
          <w:sz w:val="24"/>
          <w:szCs w:val="24"/>
        </w:rPr>
        <w:t xml:space="preserve"> муниципального района №131 от 27 июля 2016 года,</w:t>
      </w:r>
    </w:p>
    <w:p w:rsidR="00CA6B04" w:rsidRPr="004E7C62" w:rsidRDefault="00CA6B04" w:rsidP="00882002">
      <w:pPr>
        <w:pStyle w:val="ac"/>
        <w:jc w:val="both"/>
        <w:rPr>
          <w:rFonts w:ascii="Times New Roman" w:hAnsi="Times New Roman" w:cs="Times New Roman"/>
          <w:sz w:val="24"/>
          <w:szCs w:val="24"/>
        </w:rPr>
      </w:pPr>
      <w:r w:rsidRPr="004E7C62">
        <w:rPr>
          <w:rFonts w:ascii="Times New Roman" w:hAnsi="Times New Roman" w:cs="Times New Roman"/>
          <w:sz w:val="24"/>
          <w:szCs w:val="24"/>
        </w:rPr>
        <w:t xml:space="preserve">- Администрации Климовского  сельского поселения </w:t>
      </w:r>
      <w:proofErr w:type="spellStart"/>
      <w:r w:rsidRPr="004E7C62">
        <w:rPr>
          <w:rFonts w:ascii="Times New Roman" w:hAnsi="Times New Roman" w:cs="Times New Roman"/>
          <w:sz w:val="24"/>
          <w:szCs w:val="24"/>
        </w:rPr>
        <w:t>Бокситогорского</w:t>
      </w:r>
      <w:proofErr w:type="spellEnd"/>
      <w:r w:rsidRPr="004E7C62">
        <w:rPr>
          <w:rFonts w:ascii="Times New Roman" w:hAnsi="Times New Roman" w:cs="Times New Roman"/>
          <w:sz w:val="24"/>
          <w:szCs w:val="24"/>
        </w:rPr>
        <w:t xml:space="preserve"> муниципального района № 75 от 29 июля 2016 года,</w:t>
      </w:r>
    </w:p>
    <w:p w:rsidR="00CA6B04" w:rsidRPr="004E7C62" w:rsidRDefault="00CA6B04" w:rsidP="00882002">
      <w:pPr>
        <w:pStyle w:val="ac"/>
        <w:rPr>
          <w:rFonts w:ascii="Times New Roman" w:hAnsi="Times New Roman" w:cs="Times New Roman"/>
          <w:sz w:val="24"/>
          <w:szCs w:val="24"/>
        </w:rPr>
      </w:pPr>
      <w:r w:rsidRPr="004E7C62">
        <w:rPr>
          <w:rFonts w:ascii="Times New Roman" w:hAnsi="Times New Roman" w:cs="Times New Roman"/>
          <w:sz w:val="24"/>
          <w:szCs w:val="24"/>
        </w:rPr>
        <w:t xml:space="preserve">- </w:t>
      </w:r>
      <w:r w:rsidR="00612CD3" w:rsidRPr="004E7C62">
        <w:rPr>
          <w:rFonts w:ascii="Times New Roman" w:hAnsi="Times New Roman" w:cs="Times New Roman"/>
          <w:sz w:val="24"/>
          <w:szCs w:val="24"/>
        </w:rPr>
        <w:t xml:space="preserve"> </w:t>
      </w:r>
      <w:r w:rsidRPr="004E7C62">
        <w:rPr>
          <w:rFonts w:ascii="Times New Roman" w:hAnsi="Times New Roman" w:cs="Times New Roman"/>
          <w:sz w:val="24"/>
          <w:szCs w:val="24"/>
        </w:rPr>
        <w:t xml:space="preserve">Администрации Лидского  сельского поселения </w:t>
      </w:r>
      <w:proofErr w:type="spellStart"/>
      <w:r w:rsidRPr="004E7C62">
        <w:rPr>
          <w:rFonts w:ascii="Times New Roman" w:hAnsi="Times New Roman" w:cs="Times New Roman"/>
          <w:sz w:val="24"/>
          <w:szCs w:val="24"/>
        </w:rPr>
        <w:t>Бокситогорского</w:t>
      </w:r>
      <w:proofErr w:type="spellEnd"/>
      <w:r w:rsidRPr="004E7C62">
        <w:rPr>
          <w:rFonts w:ascii="Times New Roman" w:hAnsi="Times New Roman" w:cs="Times New Roman"/>
          <w:sz w:val="24"/>
          <w:szCs w:val="24"/>
        </w:rPr>
        <w:t xml:space="preserve"> муниципального района №105 от 27 июля 2016 года,</w:t>
      </w:r>
    </w:p>
    <w:p w:rsidR="00F615DA" w:rsidRDefault="00CA6B04" w:rsidP="00882002">
      <w:pPr>
        <w:pStyle w:val="ac"/>
        <w:rPr>
          <w:ins w:id="14" w:author="Игорь" w:date="2017-08-30T12:11:00Z"/>
          <w:rFonts w:ascii="Times New Roman" w:hAnsi="Times New Roman" w:cs="Times New Roman"/>
          <w:sz w:val="24"/>
          <w:szCs w:val="24"/>
        </w:rPr>
      </w:pPr>
      <w:r w:rsidRPr="004E7C62">
        <w:rPr>
          <w:rFonts w:ascii="Times New Roman" w:hAnsi="Times New Roman" w:cs="Times New Roman"/>
          <w:sz w:val="24"/>
          <w:szCs w:val="24"/>
        </w:rPr>
        <w:t xml:space="preserve">- Администрации </w:t>
      </w:r>
      <w:proofErr w:type="spellStart"/>
      <w:r w:rsidRPr="004E7C62">
        <w:rPr>
          <w:rFonts w:ascii="Times New Roman" w:hAnsi="Times New Roman" w:cs="Times New Roman"/>
          <w:sz w:val="24"/>
          <w:szCs w:val="24"/>
        </w:rPr>
        <w:t>Самойловского</w:t>
      </w:r>
      <w:proofErr w:type="spellEnd"/>
      <w:r w:rsidRPr="004E7C62">
        <w:rPr>
          <w:rFonts w:ascii="Times New Roman" w:hAnsi="Times New Roman" w:cs="Times New Roman"/>
          <w:sz w:val="24"/>
          <w:szCs w:val="24"/>
        </w:rPr>
        <w:t xml:space="preserve">  сельского поселения </w:t>
      </w:r>
      <w:proofErr w:type="spellStart"/>
      <w:r w:rsidRPr="004E7C62">
        <w:rPr>
          <w:rFonts w:ascii="Times New Roman" w:hAnsi="Times New Roman" w:cs="Times New Roman"/>
          <w:sz w:val="24"/>
          <w:szCs w:val="24"/>
        </w:rPr>
        <w:t>Бокситогорского</w:t>
      </w:r>
      <w:proofErr w:type="spellEnd"/>
      <w:r w:rsidRPr="004E7C62">
        <w:rPr>
          <w:rFonts w:ascii="Times New Roman" w:hAnsi="Times New Roman" w:cs="Times New Roman"/>
          <w:sz w:val="24"/>
          <w:szCs w:val="24"/>
        </w:rPr>
        <w:t xml:space="preserve"> муниципального района №110/2 от 02 июня 2016 года,</w:t>
      </w:r>
      <w:ins w:id="15" w:author="Игорь" w:date="2017-08-30T12:09:00Z">
        <w:r w:rsidR="00F615DA">
          <w:rPr>
            <w:rFonts w:ascii="Times New Roman" w:hAnsi="Times New Roman" w:cs="Times New Roman"/>
            <w:sz w:val="24"/>
            <w:szCs w:val="24"/>
          </w:rPr>
          <w:t xml:space="preserve"> </w:t>
        </w:r>
      </w:ins>
    </w:p>
    <w:p w:rsidR="00CA6B04" w:rsidRPr="004E7C62" w:rsidRDefault="00F615DA" w:rsidP="00B50EF0">
      <w:pPr>
        <w:pStyle w:val="ac"/>
        <w:ind w:firstLine="567"/>
        <w:rPr>
          <w:rFonts w:ascii="Times New Roman" w:hAnsi="Times New Roman" w:cs="Times New Roman"/>
          <w:sz w:val="24"/>
          <w:szCs w:val="24"/>
        </w:rPr>
      </w:pPr>
      <w:r>
        <w:rPr>
          <w:rFonts w:ascii="Times New Roman" w:hAnsi="Times New Roman" w:cs="Times New Roman"/>
          <w:sz w:val="24"/>
          <w:szCs w:val="24"/>
        </w:rPr>
        <w:t>следующие организации:</w:t>
      </w:r>
    </w:p>
    <w:p w:rsidR="00612CD3" w:rsidRDefault="00CA6B04" w:rsidP="00B42824">
      <w:pPr>
        <w:pStyle w:val="ac"/>
        <w:ind w:firstLine="708"/>
        <w:jc w:val="both"/>
        <w:rPr>
          <w:rFonts w:ascii="Times New Roman" w:hAnsi="Times New Roman" w:cs="Times New Roman"/>
          <w:sz w:val="24"/>
          <w:szCs w:val="24"/>
        </w:rPr>
      </w:pPr>
      <w:r w:rsidRPr="004E7C62">
        <w:rPr>
          <w:rFonts w:ascii="Times New Roman" w:hAnsi="Times New Roman" w:cs="Times New Roman"/>
          <w:sz w:val="24"/>
          <w:szCs w:val="24"/>
        </w:rPr>
        <w:t xml:space="preserve">ГУП ЛО «Водоканал </w:t>
      </w:r>
      <w:proofErr w:type="spellStart"/>
      <w:r w:rsidRPr="004E7C62">
        <w:rPr>
          <w:rFonts w:ascii="Times New Roman" w:hAnsi="Times New Roman" w:cs="Times New Roman"/>
          <w:sz w:val="24"/>
          <w:szCs w:val="24"/>
        </w:rPr>
        <w:t>г</w:t>
      </w:r>
      <w:proofErr w:type="gramStart"/>
      <w:r w:rsidRPr="004E7C62">
        <w:rPr>
          <w:rFonts w:ascii="Times New Roman" w:hAnsi="Times New Roman" w:cs="Times New Roman"/>
          <w:sz w:val="24"/>
          <w:szCs w:val="24"/>
        </w:rPr>
        <w:t>.П</w:t>
      </w:r>
      <w:proofErr w:type="gramEnd"/>
      <w:r w:rsidRPr="004E7C62">
        <w:rPr>
          <w:rFonts w:ascii="Times New Roman" w:hAnsi="Times New Roman" w:cs="Times New Roman"/>
          <w:sz w:val="24"/>
          <w:szCs w:val="24"/>
        </w:rPr>
        <w:t>икалево</w:t>
      </w:r>
      <w:proofErr w:type="spellEnd"/>
      <w:r w:rsidR="00B42824" w:rsidRPr="004E7C62">
        <w:rPr>
          <w:rFonts w:ascii="Times New Roman" w:hAnsi="Times New Roman" w:cs="Times New Roman"/>
          <w:sz w:val="24"/>
          <w:szCs w:val="24"/>
        </w:rPr>
        <w:t>»</w:t>
      </w:r>
      <w:r w:rsidRPr="004E7C62">
        <w:rPr>
          <w:rFonts w:ascii="Times New Roman" w:hAnsi="Times New Roman" w:cs="Times New Roman"/>
          <w:sz w:val="24"/>
          <w:szCs w:val="24"/>
        </w:rPr>
        <w:t>, ГУП ЛО «</w:t>
      </w:r>
      <w:proofErr w:type="spellStart"/>
      <w:r w:rsidRPr="004E7C62">
        <w:rPr>
          <w:rFonts w:ascii="Times New Roman" w:hAnsi="Times New Roman" w:cs="Times New Roman"/>
          <w:sz w:val="24"/>
          <w:szCs w:val="24"/>
        </w:rPr>
        <w:t>Большедворский</w:t>
      </w:r>
      <w:proofErr w:type="spellEnd"/>
      <w:r w:rsidRPr="004E7C62">
        <w:rPr>
          <w:rFonts w:ascii="Times New Roman" w:hAnsi="Times New Roman" w:cs="Times New Roman"/>
          <w:sz w:val="24"/>
          <w:szCs w:val="24"/>
        </w:rPr>
        <w:t xml:space="preserve"> водоканал», ГУП ЛО «Борский водоканал </w:t>
      </w:r>
      <w:proofErr w:type="spellStart"/>
      <w:r w:rsidRPr="004E7C62">
        <w:rPr>
          <w:rFonts w:ascii="Times New Roman" w:hAnsi="Times New Roman" w:cs="Times New Roman"/>
          <w:sz w:val="24"/>
          <w:szCs w:val="24"/>
        </w:rPr>
        <w:t>Бокситогорского</w:t>
      </w:r>
      <w:proofErr w:type="spellEnd"/>
      <w:r w:rsidRPr="004E7C62">
        <w:rPr>
          <w:rFonts w:ascii="Times New Roman" w:hAnsi="Times New Roman" w:cs="Times New Roman"/>
          <w:sz w:val="24"/>
          <w:szCs w:val="24"/>
        </w:rPr>
        <w:t xml:space="preserve"> района», ГУП ЛО </w:t>
      </w:r>
      <w:r w:rsidR="00B42824" w:rsidRPr="004E7C62">
        <w:rPr>
          <w:rFonts w:ascii="Times New Roman" w:hAnsi="Times New Roman" w:cs="Times New Roman"/>
          <w:sz w:val="24"/>
          <w:szCs w:val="24"/>
        </w:rPr>
        <w:t>«Климовский водоканал», ГУП ЛО «Лидский водоканал», ГУП ЛО «</w:t>
      </w:r>
      <w:proofErr w:type="spellStart"/>
      <w:r w:rsidR="00B42824" w:rsidRPr="004E7C62">
        <w:rPr>
          <w:rFonts w:ascii="Times New Roman" w:hAnsi="Times New Roman" w:cs="Times New Roman"/>
          <w:sz w:val="24"/>
          <w:szCs w:val="24"/>
        </w:rPr>
        <w:t>Самойловский</w:t>
      </w:r>
      <w:proofErr w:type="spellEnd"/>
      <w:r w:rsidR="00B42824" w:rsidRPr="004E7C62">
        <w:rPr>
          <w:rFonts w:ascii="Times New Roman" w:hAnsi="Times New Roman" w:cs="Times New Roman"/>
          <w:sz w:val="24"/>
          <w:szCs w:val="24"/>
        </w:rPr>
        <w:t xml:space="preserve"> водоканал»</w:t>
      </w:r>
      <w:r w:rsidR="00F615DA">
        <w:rPr>
          <w:rFonts w:ascii="Times New Roman" w:hAnsi="Times New Roman" w:cs="Times New Roman"/>
          <w:sz w:val="24"/>
          <w:szCs w:val="24"/>
        </w:rPr>
        <w:t xml:space="preserve"> были</w:t>
      </w:r>
      <w:r w:rsidR="00B42824" w:rsidRPr="004E7C62">
        <w:rPr>
          <w:rFonts w:ascii="Times New Roman" w:hAnsi="Times New Roman" w:cs="Times New Roman"/>
          <w:sz w:val="24"/>
          <w:szCs w:val="24"/>
        </w:rPr>
        <w:t xml:space="preserve">  </w:t>
      </w:r>
      <w:r w:rsidR="00612CD3" w:rsidRPr="004E7C62">
        <w:rPr>
          <w:rFonts w:ascii="Times New Roman" w:hAnsi="Times New Roman" w:cs="Times New Roman"/>
          <w:sz w:val="24"/>
          <w:szCs w:val="24"/>
        </w:rPr>
        <w:t>наделен</w:t>
      </w:r>
      <w:r w:rsidRPr="004E7C62">
        <w:rPr>
          <w:rFonts w:ascii="Times New Roman" w:hAnsi="Times New Roman" w:cs="Times New Roman"/>
          <w:sz w:val="24"/>
          <w:szCs w:val="24"/>
        </w:rPr>
        <w:t>ы</w:t>
      </w:r>
      <w:r w:rsidR="00612CD3" w:rsidRPr="004E7C62">
        <w:rPr>
          <w:rFonts w:ascii="Times New Roman" w:hAnsi="Times New Roman" w:cs="Times New Roman"/>
          <w:sz w:val="24"/>
          <w:szCs w:val="24"/>
        </w:rPr>
        <w:t xml:space="preserve"> статусом гарантирующей организаци</w:t>
      </w:r>
      <w:r w:rsidR="00A63133">
        <w:rPr>
          <w:rFonts w:ascii="Times New Roman" w:hAnsi="Times New Roman" w:cs="Times New Roman"/>
          <w:sz w:val="24"/>
          <w:szCs w:val="24"/>
        </w:rPr>
        <w:t>и</w:t>
      </w:r>
      <w:r w:rsidR="00612CD3" w:rsidRPr="004E7C62">
        <w:rPr>
          <w:rFonts w:ascii="Times New Roman" w:hAnsi="Times New Roman" w:cs="Times New Roman"/>
          <w:sz w:val="24"/>
          <w:szCs w:val="24"/>
        </w:rPr>
        <w:t xml:space="preserve"> на территории</w:t>
      </w:r>
      <w:r w:rsidRPr="004E7C62">
        <w:rPr>
          <w:rFonts w:ascii="Times New Roman" w:hAnsi="Times New Roman" w:cs="Times New Roman"/>
          <w:sz w:val="24"/>
          <w:szCs w:val="24"/>
        </w:rPr>
        <w:t xml:space="preserve"> </w:t>
      </w:r>
      <w:proofErr w:type="spellStart"/>
      <w:r w:rsidRPr="004E7C62">
        <w:rPr>
          <w:rFonts w:ascii="Times New Roman" w:hAnsi="Times New Roman" w:cs="Times New Roman"/>
          <w:sz w:val="24"/>
          <w:szCs w:val="24"/>
        </w:rPr>
        <w:t>Бокситогорского</w:t>
      </w:r>
      <w:proofErr w:type="spellEnd"/>
      <w:r w:rsidRPr="004E7C62">
        <w:rPr>
          <w:rFonts w:ascii="Times New Roman" w:hAnsi="Times New Roman" w:cs="Times New Roman"/>
          <w:sz w:val="24"/>
          <w:szCs w:val="24"/>
        </w:rPr>
        <w:t xml:space="preserve"> района Ленинградской области</w:t>
      </w:r>
      <w:r w:rsidR="000651A1" w:rsidRPr="004E7C62">
        <w:rPr>
          <w:rFonts w:ascii="Times New Roman" w:hAnsi="Times New Roman" w:cs="Times New Roman"/>
          <w:sz w:val="24"/>
          <w:szCs w:val="24"/>
        </w:rPr>
        <w:t xml:space="preserve">. </w:t>
      </w:r>
    </w:p>
    <w:p w:rsidR="000C47F3" w:rsidRPr="000C47F3" w:rsidRDefault="00882002" w:rsidP="000C47F3">
      <w:pPr>
        <w:pStyle w:val="ac"/>
        <w:rPr>
          <w:rFonts w:ascii="Times New Roman" w:hAnsi="Times New Roman" w:cs="Times New Roman"/>
          <w:sz w:val="24"/>
          <w:szCs w:val="24"/>
        </w:rPr>
      </w:pPr>
      <w:r>
        <w:rPr>
          <w:rFonts w:ascii="Times New Roman" w:hAnsi="Times New Roman" w:cs="Times New Roman"/>
          <w:sz w:val="24"/>
          <w:szCs w:val="24"/>
        </w:rPr>
        <w:t xml:space="preserve">          </w:t>
      </w:r>
      <w:r w:rsidR="000C47F3" w:rsidRPr="000C47F3">
        <w:rPr>
          <w:rFonts w:ascii="Times New Roman" w:hAnsi="Times New Roman" w:cs="Times New Roman"/>
          <w:sz w:val="24"/>
          <w:szCs w:val="24"/>
        </w:rPr>
        <w:t>Постановлениями (решениями, распоряжениями)</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Сясьстройское</w:t>
      </w:r>
      <w:proofErr w:type="spellEnd"/>
      <w:r w:rsidRPr="000C47F3">
        <w:rPr>
          <w:rFonts w:ascii="Times New Roman" w:hAnsi="Times New Roman" w:cs="Times New Roman"/>
          <w:sz w:val="24"/>
          <w:szCs w:val="24"/>
        </w:rPr>
        <w:t xml:space="preserve"> городское поселение от 22.12.2016 года № 467, </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w:t>
      </w:r>
      <w:proofErr w:type="spellStart"/>
      <w:r w:rsidRPr="000C47F3">
        <w:rPr>
          <w:rFonts w:ascii="Times New Roman" w:hAnsi="Times New Roman" w:cs="Times New Roman"/>
          <w:sz w:val="24"/>
          <w:szCs w:val="24"/>
        </w:rPr>
        <w:t>Волховского</w:t>
      </w:r>
      <w:proofErr w:type="spellEnd"/>
      <w:r w:rsidRPr="000C47F3">
        <w:rPr>
          <w:rFonts w:ascii="Times New Roman" w:hAnsi="Times New Roman" w:cs="Times New Roman"/>
          <w:sz w:val="24"/>
          <w:szCs w:val="24"/>
        </w:rPr>
        <w:t xml:space="preserve"> муниципального района от 27.10.2016 года № 3267,</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Совета депутатов МО </w:t>
      </w:r>
      <w:proofErr w:type="spellStart"/>
      <w:r w:rsidRPr="000C47F3">
        <w:rPr>
          <w:rFonts w:ascii="Times New Roman" w:hAnsi="Times New Roman" w:cs="Times New Roman"/>
          <w:sz w:val="24"/>
          <w:szCs w:val="24"/>
        </w:rPr>
        <w:t>Бережковское</w:t>
      </w:r>
      <w:proofErr w:type="spellEnd"/>
      <w:r w:rsidRPr="000C47F3">
        <w:rPr>
          <w:rFonts w:ascii="Times New Roman" w:hAnsi="Times New Roman" w:cs="Times New Roman"/>
          <w:sz w:val="24"/>
          <w:szCs w:val="24"/>
        </w:rPr>
        <w:t xml:space="preserve"> сельское поселение от 22.01.2015 года № 3,</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Селивановское</w:t>
      </w:r>
      <w:proofErr w:type="spellEnd"/>
      <w:r w:rsidRPr="000C47F3">
        <w:rPr>
          <w:rFonts w:ascii="Times New Roman" w:hAnsi="Times New Roman" w:cs="Times New Roman"/>
          <w:sz w:val="24"/>
          <w:szCs w:val="24"/>
        </w:rPr>
        <w:t xml:space="preserve"> сельское поселение от 30.01.2015 года № 16,</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Кисельненское</w:t>
      </w:r>
      <w:proofErr w:type="spellEnd"/>
      <w:r w:rsidRPr="000C47F3">
        <w:rPr>
          <w:rFonts w:ascii="Times New Roman" w:hAnsi="Times New Roman" w:cs="Times New Roman"/>
          <w:sz w:val="24"/>
          <w:szCs w:val="24"/>
        </w:rPr>
        <w:t xml:space="preserve"> сельское поселение от 26.01.2015 года № 2-од,</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Совета депутатов МО </w:t>
      </w:r>
      <w:proofErr w:type="spellStart"/>
      <w:r w:rsidRPr="000C47F3">
        <w:rPr>
          <w:rFonts w:ascii="Times New Roman" w:hAnsi="Times New Roman" w:cs="Times New Roman"/>
          <w:sz w:val="24"/>
          <w:szCs w:val="24"/>
        </w:rPr>
        <w:t>Вындиноостровское</w:t>
      </w:r>
      <w:proofErr w:type="spellEnd"/>
      <w:r w:rsidRPr="000C47F3">
        <w:rPr>
          <w:rFonts w:ascii="Times New Roman" w:hAnsi="Times New Roman" w:cs="Times New Roman"/>
          <w:sz w:val="24"/>
          <w:szCs w:val="24"/>
        </w:rPr>
        <w:t xml:space="preserve"> сельское поселение от 20.10.2014 года № 6,</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Колчановское</w:t>
      </w:r>
      <w:proofErr w:type="spellEnd"/>
      <w:r w:rsidRPr="000C47F3">
        <w:rPr>
          <w:rFonts w:ascii="Times New Roman" w:hAnsi="Times New Roman" w:cs="Times New Roman"/>
          <w:sz w:val="24"/>
          <w:szCs w:val="24"/>
        </w:rPr>
        <w:t xml:space="preserve"> сельское поселение от 26.12.2014 года № 200,</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Администрации МО Пашское сельское поселение от 23.01.2015 года № 8,</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Староладожское</w:t>
      </w:r>
      <w:proofErr w:type="spellEnd"/>
      <w:r w:rsidRPr="000C47F3">
        <w:rPr>
          <w:rFonts w:ascii="Times New Roman" w:hAnsi="Times New Roman" w:cs="Times New Roman"/>
          <w:sz w:val="24"/>
          <w:szCs w:val="24"/>
        </w:rPr>
        <w:t xml:space="preserve"> сельское поселение от 14.01.2015 года № 5,</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Потанинское</w:t>
      </w:r>
      <w:proofErr w:type="spellEnd"/>
      <w:r w:rsidRPr="000C47F3">
        <w:rPr>
          <w:rFonts w:ascii="Times New Roman" w:hAnsi="Times New Roman" w:cs="Times New Roman"/>
          <w:sz w:val="24"/>
          <w:szCs w:val="24"/>
        </w:rPr>
        <w:t xml:space="preserve"> сельское поселение от 30.12.2014 года № 306,</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Иссадское</w:t>
      </w:r>
      <w:proofErr w:type="spellEnd"/>
      <w:r w:rsidRPr="000C47F3">
        <w:rPr>
          <w:rFonts w:ascii="Times New Roman" w:hAnsi="Times New Roman" w:cs="Times New Roman"/>
          <w:sz w:val="24"/>
          <w:szCs w:val="24"/>
        </w:rPr>
        <w:t xml:space="preserve"> сельское поселение от 28.01.2015 года № 10,</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Хваловское</w:t>
      </w:r>
      <w:proofErr w:type="spellEnd"/>
      <w:r w:rsidRPr="000C47F3">
        <w:rPr>
          <w:rFonts w:ascii="Times New Roman" w:hAnsi="Times New Roman" w:cs="Times New Roman"/>
          <w:sz w:val="24"/>
          <w:szCs w:val="24"/>
        </w:rPr>
        <w:t xml:space="preserve"> сельское поселение от 22.01.2015 года № 12,</w:t>
      </w:r>
    </w:p>
    <w:p w:rsidR="000C47F3" w:rsidRPr="000C47F3" w:rsidRDefault="000C47F3" w:rsidP="000C47F3">
      <w:pPr>
        <w:pStyle w:val="ac"/>
        <w:rPr>
          <w:rFonts w:ascii="Times New Roman" w:hAnsi="Times New Roman" w:cs="Times New Roman"/>
          <w:sz w:val="24"/>
          <w:szCs w:val="24"/>
        </w:rPr>
      </w:pPr>
      <w:r w:rsidRPr="000C47F3">
        <w:rPr>
          <w:rFonts w:ascii="Times New Roman" w:hAnsi="Times New Roman" w:cs="Times New Roman"/>
          <w:sz w:val="24"/>
          <w:szCs w:val="24"/>
        </w:rPr>
        <w:t xml:space="preserve">- Администрации МО </w:t>
      </w:r>
      <w:proofErr w:type="spellStart"/>
      <w:r w:rsidRPr="000C47F3">
        <w:rPr>
          <w:rFonts w:ascii="Times New Roman" w:hAnsi="Times New Roman" w:cs="Times New Roman"/>
          <w:sz w:val="24"/>
          <w:szCs w:val="24"/>
        </w:rPr>
        <w:t>Усадищенское</w:t>
      </w:r>
      <w:proofErr w:type="spellEnd"/>
      <w:r w:rsidRPr="000C47F3">
        <w:rPr>
          <w:rFonts w:ascii="Times New Roman" w:hAnsi="Times New Roman" w:cs="Times New Roman"/>
          <w:sz w:val="24"/>
          <w:szCs w:val="24"/>
        </w:rPr>
        <w:t xml:space="preserve"> сельское поселение от 27.01.2015 года № 4-р</w:t>
      </w:r>
      <w:ins w:id="16" w:author="Игорь" w:date="2017-08-30T12:12:00Z">
        <w:r w:rsidR="00F615DA">
          <w:rPr>
            <w:rFonts w:ascii="Times New Roman" w:hAnsi="Times New Roman" w:cs="Times New Roman"/>
            <w:sz w:val="24"/>
            <w:szCs w:val="24"/>
          </w:rPr>
          <w:t>,</w:t>
        </w:r>
      </w:ins>
    </w:p>
    <w:p w:rsidR="00882002" w:rsidRDefault="00882002" w:rsidP="00882002">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FA1990">
        <w:rPr>
          <w:rFonts w:ascii="Times New Roman" w:hAnsi="Times New Roman" w:cs="Times New Roman"/>
          <w:sz w:val="24"/>
          <w:szCs w:val="24"/>
        </w:rPr>
        <w:t xml:space="preserve">  </w:t>
      </w:r>
      <w:del w:id="17" w:author="Игорь" w:date="2017-08-30T12:10:00Z">
        <w:r w:rsidDel="00F615DA">
          <w:rPr>
            <w:rFonts w:ascii="Times New Roman" w:hAnsi="Times New Roman" w:cs="Times New Roman"/>
            <w:sz w:val="24"/>
            <w:szCs w:val="24"/>
          </w:rPr>
          <w:delText xml:space="preserve"> </w:delText>
        </w:r>
      </w:del>
      <w:r w:rsidR="000C47F3" w:rsidRPr="000C47F3">
        <w:rPr>
          <w:rFonts w:ascii="Times New Roman" w:hAnsi="Times New Roman" w:cs="Times New Roman"/>
          <w:sz w:val="24"/>
          <w:szCs w:val="24"/>
        </w:rPr>
        <w:t>ГУП ЛО «СЯСЬСТРОЙСКИЙ ВОДОКАНАЛ СЕРВИС» и ГУП ЛО «ВОЛХОВСКИЙ ВОДОКАНАЛ»</w:t>
      </w:r>
      <w:ins w:id="18" w:author="Игорь" w:date="2017-08-30T12:10:00Z">
        <w:r w:rsidR="00F615DA">
          <w:rPr>
            <w:rFonts w:ascii="Times New Roman" w:hAnsi="Times New Roman" w:cs="Times New Roman"/>
            <w:sz w:val="24"/>
            <w:szCs w:val="24"/>
          </w:rPr>
          <w:t xml:space="preserve"> </w:t>
        </w:r>
      </w:ins>
      <w:r w:rsidR="00F615DA">
        <w:rPr>
          <w:rFonts w:ascii="Times New Roman" w:hAnsi="Times New Roman" w:cs="Times New Roman"/>
          <w:sz w:val="24"/>
          <w:szCs w:val="24"/>
        </w:rPr>
        <w:t xml:space="preserve"> были</w:t>
      </w:r>
      <w:r w:rsidR="000C47F3" w:rsidRPr="000C47F3">
        <w:rPr>
          <w:rFonts w:ascii="Times New Roman" w:hAnsi="Times New Roman" w:cs="Times New Roman"/>
          <w:sz w:val="24"/>
          <w:szCs w:val="24"/>
        </w:rPr>
        <w:t xml:space="preserve"> наделены статусом гарантирующей организации на территории </w:t>
      </w:r>
      <w:proofErr w:type="spellStart"/>
      <w:r w:rsidR="000C47F3" w:rsidRPr="000C47F3">
        <w:rPr>
          <w:rFonts w:ascii="Times New Roman" w:hAnsi="Times New Roman" w:cs="Times New Roman"/>
          <w:sz w:val="24"/>
          <w:szCs w:val="24"/>
        </w:rPr>
        <w:t>Волховского</w:t>
      </w:r>
      <w:proofErr w:type="spellEnd"/>
      <w:r w:rsidR="000C47F3" w:rsidRPr="000C47F3">
        <w:rPr>
          <w:rFonts w:ascii="Times New Roman" w:hAnsi="Times New Roman" w:cs="Times New Roman"/>
          <w:sz w:val="24"/>
          <w:szCs w:val="24"/>
        </w:rPr>
        <w:t xml:space="preserve"> муниципального района Ленинградской области.</w:t>
      </w:r>
      <w:r w:rsidRPr="0088200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2002" w:rsidRDefault="00882002" w:rsidP="00882002">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0C47F3">
        <w:rPr>
          <w:rFonts w:ascii="Times New Roman" w:hAnsi="Times New Roman" w:cs="Times New Roman"/>
          <w:sz w:val="24"/>
          <w:szCs w:val="24"/>
        </w:rPr>
        <w:t>Постановлениями (решениями, распоряжениями)</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xml:space="preserve">- Администрации МО Тихвинское городское поселение от 29.04.2014 года № 01-1159-а, </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Администрации Борского сельского поселения от 08.08.2016 года № 03-150-а,</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xml:space="preserve">- Администрации </w:t>
      </w:r>
      <w:proofErr w:type="spellStart"/>
      <w:r w:rsidRPr="00811332">
        <w:rPr>
          <w:rFonts w:ascii="Times New Roman" w:hAnsi="Times New Roman" w:cs="Times New Roman"/>
          <w:sz w:val="24"/>
          <w:szCs w:val="24"/>
        </w:rPr>
        <w:t>Ганьковского</w:t>
      </w:r>
      <w:proofErr w:type="spellEnd"/>
      <w:r w:rsidRPr="00811332">
        <w:rPr>
          <w:rFonts w:ascii="Times New Roman" w:hAnsi="Times New Roman" w:cs="Times New Roman"/>
          <w:sz w:val="24"/>
          <w:szCs w:val="24"/>
        </w:rPr>
        <w:t xml:space="preserve"> сельского поселения от 05.05.2016 года № 04-76/1-а,</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Администрации Горского сельского поселения от 07.11.2016 года № 05-168-а,</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xml:space="preserve">- Администрации </w:t>
      </w:r>
      <w:proofErr w:type="spellStart"/>
      <w:r w:rsidRPr="00811332">
        <w:rPr>
          <w:rFonts w:ascii="Times New Roman" w:hAnsi="Times New Roman" w:cs="Times New Roman"/>
          <w:sz w:val="24"/>
          <w:szCs w:val="24"/>
        </w:rPr>
        <w:t>Коськовского</w:t>
      </w:r>
      <w:proofErr w:type="spellEnd"/>
      <w:r w:rsidRPr="00811332">
        <w:rPr>
          <w:rFonts w:ascii="Times New Roman" w:hAnsi="Times New Roman" w:cs="Times New Roman"/>
          <w:sz w:val="24"/>
          <w:szCs w:val="24"/>
        </w:rPr>
        <w:t xml:space="preserve"> сельского поселения от 09.11.2016 года № 06-136-а,</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xml:space="preserve">- Администрации </w:t>
      </w:r>
      <w:proofErr w:type="spellStart"/>
      <w:r w:rsidRPr="00811332">
        <w:rPr>
          <w:rFonts w:ascii="Times New Roman" w:hAnsi="Times New Roman" w:cs="Times New Roman"/>
          <w:sz w:val="24"/>
          <w:szCs w:val="24"/>
        </w:rPr>
        <w:t>Мелегежского</w:t>
      </w:r>
      <w:proofErr w:type="spellEnd"/>
      <w:r w:rsidRPr="00811332">
        <w:rPr>
          <w:rFonts w:ascii="Times New Roman" w:hAnsi="Times New Roman" w:cs="Times New Roman"/>
          <w:sz w:val="24"/>
          <w:szCs w:val="24"/>
        </w:rPr>
        <w:t xml:space="preserve"> сельского поселения от 03.11.2016 года № 07-163-а,</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xml:space="preserve">- Администрации </w:t>
      </w:r>
      <w:proofErr w:type="spellStart"/>
      <w:r w:rsidRPr="00811332">
        <w:rPr>
          <w:rFonts w:ascii="Times New Roman" w:hAnsi="Times New Roman" w:cs="Times New Roman"/>
          <w:sz w:val="24"/>
          <w:szCs w:val="24"/>
        </w:rPr>
        <w:t>Пашозерского</w:t>
      </w:r>
      <w:proofErr w:type="spellEnd"/>
      <w:r w:rsidRPr="00811332">
        <w:rPr>
          <w:rFonts w:ascii="Times New Roman" w:hAnsi="Times New Roman" w:cs="Times New Roman"/>
          <w:sz w:val="24"/>
          <w:szCs w:val="24"/>
        </w:rPr>
        <w:t xml:space="preserve"> сельского поселения от 09.08.2016 года № 08-85-а,</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xml:space="preserve">- Администрации </w:t>
      </w:r>
      <w:proofErr w:type="spellStart"/>
      <w:r w:rsidRPr="00811332">
        <w:rPr>
          <w:rFonts w:ascii="Times New Roman" w:hAnsi="Times New Roman" w:cs="Times New Roman"/>
          <w:sz w:val="24"/>
          <w:szCs w:val="24"/>
        </w:rPr>
        <w:t>Цвылевского</w:t>
      </w:r>
      <w:proofErr w:type="spellEnd"/>
      <w:r w:rsidRPr="00811332">
        <w:rPr>
          <w:rFonts w:ascii="Times New Roman" w:hAnsi="Times New Roman" w:cs="Times New Roman"/>
          <w:sz w:val="24"/>
          <w:szCs w:val="24"/>
        </w:rPr>
        <w:t xml:space="preserve"> сельского поселения от 08.08.2016 года № 09-210/1-а,</w:t>
      </w:r>
    </w:p>
    <w:p w:rsidR="00811332" w:rsidRPr="00811332" w:rsidRDefault="00811332" w:rsidP="00811332">
      <w:pPr>
        <w:pStyle w:val="ac"/>
        <w:rPr>
          <w:rFonts w:ascii="Times New Roman" w:hAnsi="Times New Roman" w:cs="Times New Roman"/>
          <w:sz w:val="24"/>
          <w:szCs w:val="24"/>
        </w:rPr>
      </w:pPr>
      <w:r w:rsidRPr="00811332">
        <w:rPr>
          <w:rFonts w:ascii="Times New Roman" w:hAnsi="Times New Roman" w:cs="Times New Roman"/>
          <w:sz w:val="24"/>
          <w:szCs w:val="24"/>
        </w:rPr>
        <w:t xml:space="preserve">- Администрации </w:t>
      </w:r>
      <w:proofErr w:type="spellStart"/>
      <w:r w:rsidRPr="00811332">
        <w:rPr>
          <w:rFonts w:ascii="Times New Roman" w:hAnsi="Times New Roman" w:cs="Times New Roman"/>
          <w:sz w:val="24"/>
          <w:szCs w:val="24"/>
        </w:rPr>
        <w:t>Шугозерского</w:t>
      </w:r>
      <w:proofErr w:type="spellEnd"/>
      <w:r w:rsidRPr="00811332">
        <w:rPr>
          <w:rFonts w:ascii="Times New Roman" w:hAnsi="Times New Roman" w:cs="Times New Roman"/>
          <w:sz w:val="24"/>
          <w:szCs w:val="24"/>
        </w:rPr>
        <w:t xml:space="preserve"> сельского поселения от 01.11.2016 года № 10-234-а,</w:t>
      </w:r>
    </w:p>
    <w:p w:rsidR="00F615DA" w:rsidRDefault="00F615DA" w:rsidP="00B50EF0">
      <w:pPr>
        <w:pStyle w:val="ac"/>
        <w:ind w:firstLine="709"/>
        <w:rPr>
          <w:rFonts w:ascii="Times New Roman" w:hAnsi="Times New Roman" w:cs="Times New Roman"/>
          <w:sz w:val="24"/>
          <w:szCs w:val="24"/>
        </w:rPr>
      </w:pPr>
      <w:r>
        <w:rPr>
          <w:rFonts w:ascii="Times New Roman" w:hAnsi="Times New Roman" w:cs="Times New Roman"/>
          <w:sz w:val="24"/>
          <w:szCs w:val="24"/>
        </w:rPr>
        <w:t>следующие организации:</w:t>
      </w:r>
      <w:r w:rsidR="00CA5CEF">
        <w:rPr>
          <w:rFonts w:ascii="Times New Roman" w:hAnsi="Times New Roman" w:cs="Times New Roman"/>
          <w:sz w:val="24"/>
          <w:szCs w:val="24"/>
        </w:rPr>
        <w:t xml:space="preserve"> </w:t>
      </w:r>
    </w:p>
    <w:p w:rsidR="000C47F3" w:rsidRPr="004E7C62" w:rsidRDefault="00811332">
      <w:pPr>
        <w:pStyle w:val="ac"/>
        <w:ind w:firstLine="709"/>
        <w:rPr>
          <w:rFonts w:ascii="Times New Roman" w:hAnsi="Times New Roman" w:cs="Times New Roman"/>
          <w:sz w:val="24"/>
          <w:szCs w:val="24"/>
        </w:rPr>
        <w:pPrChange w:id="19" w:author="Игорь" w:date="2017-08-30T12:12:00Z">
          <w:pPr>
            <w:pStyle w:val="ac"/>
          </w:pPr>
        </w:pPrChange>
      </w:pPr>
      <w:r w:rsidRPr="00811332">
        <w:rPr>
          <w:rFonts w:ascii="Times New Roman" w:hAnsi="Times New Roman" w:cs="Times New Roman"/>
          <w:sz w:val="24"/>
          <w:szCs w:val="24"/>
        </w:rPr>
        <w:t>ГУП ЛО «Водоканал г. Тихвина», ГУП ЛО «Тепловые сети г. Тихвина», ГУП ЛО «Борский водоканал», ГУП ЛО «</w:t>
      </w:r>
      <w:proofErr w:type="spellStart"/>
      <w:r w:rsidRPr="00811332">
        <w:rPr>
          <w:rFonts w:ascii="Times New Roman" w:hAnsi="Times New Roman" w:cs="Times New Roman"/>
          <w:sz w:val="24"/>
          <w:szCs w:val="24"/>
        </w:rPr>
        <w:t>Ганьковский</w:t>
      </w:r>
      <w:proofErr w:type="spellEnd"/>
      <w:r w:rsidRPr="00811332">
        <w:rPr>
          <w:rFonts w:ascii="Times New Roman" w:hAnsi="Times New Roman" w:cs="Times New Roman"/>
          <w:sz w:val="24"/>
          <w:szCs w:val="24"/>
        </w:rPr>
        <w:t xml:space="preserve"> водоканал», ГУП ЛО «Горский водоканал», ГУП ЛО «</w:t>
      </w:r>
      <w:proofErr w:type="spellStart"/>
      <w:r w:rsidRPr="00811332">
        <w:rPr>
          <w:rFonts w:ascii="Times New Roman" w:hAnsi="Times New Roman" w:cs="Times New Roman"/>
          <w:sz w:val="24"/>
          <w:szCs w:val="24"/>
        </w:rPr>
        <w:t>Коськовский</w:t>
      </w:r>
      <w:proofErr w:type="spellEnd"/>
      <w:r w:rsidRPr="00811332">
        <w:rPr>
          <w:rFonts w:ascii="Times New Roman" w:hAnsi="Times New Roman" w:cs="Times New Roman"/>
          <w:sz w:val="24"/>
          <w:szCs w:val="24"/>
        </w:rPr>
        <w:t xml:space="preserve"> водоканал», ГУП ЛО «</w:t>
      </w:r>
      <w:proofErr w:type="spellStart"/>
      <w:r w:rsidRPr="00811332">
        <w:rPr>
          <w:rFonts w:ascii="Times New Roman" w:hAnsi="Times New Roman" w:cs="Times New Roman"/>
          <w:sz w:val="24"/>
          <w:szCs w:val="24"/>
        </w:rPr>
        <w:t>Мелегежский</w:t>
      </w:r>
      <w:proofErr w:type="spellEnd"/>
      <w:r w:rsidRPr="00811332">
        <w:rPr>
          <w:rFonts w:ascii="Times New Roman" w:hAnsi="Times New Roman" w:cs="Times New Roman"/>
          <w:sz w:val="24"/>
          <w:szCs w:val="24"/>
        </w:rPr>
        <w:t xml:space="preserve"> водоканал», </w:t>
      </w:r>
      <w:r w:rsidRPr="00811332">
        <w:rPr>
          <w:rFonts w:ascii="Times New Roman" w:hAnsi="Times New Roman" w:cs="Times New Roman"/>
          <w:sz w:val="24"/>
          <w:szCs w:val="24"/>
        </w:rPr>
        <w:lastRenderedPageBreak/>
        <w:t>ГУП ЛО «</w:t>
      </w:r>
      <w:proofErr w:type="spellStart"/>
      <w:r w:rsidRPr="00811332">
        <w:rPr>
          <w:rFonts w:ascii="Times New Roman" w:hAnsi="Times New Roman" w:cs="Times New Roman"/>
          <w:sz w:val="24"/>
          <w:szCs w:val="24"/>
        </w:rPr>
        <w:t>Пашозерский</w:t>
      </w:r>
      <w:proofErr w:type="spellEnd"/>
      <w:r w:rsidRPr="00811332">
        <w:rPr>
          <w:rFonts w:ascii="Times New Roman" w:hAnsi="Times New Roman" w:cs="Times New Roman"/>
          <w:sz w:val="24"/>
          <w:szCs w:val="24"/>
        </w:rPr>
        <w:t xml:space="preserve"> водоканал», ГУП ЛО «</w:t>
      </w:r>
      <w:proofErr w:type="spellStart"/>
      <w:r w:rsidRPr="00811332">
        <w:rPr>
          <w:rFonts w:ascii="Times New Roman" w:hAnsi="Times New Roman" w:cs="Times New Roman"/>
          <w:sz w:val="24"/>
          <w:szCs w:val="24"/>
        </w:rPr>
        <w:t>Цвылевский</w:t>
      </w:r>
      <w:proofErr w:type="spellEnd"/>
      <w:r w:rsidRPr="00811332">
        <w:rPr>
          <w:rFonts w:ascii="Times New Roman" w:hAnsi="Times New Roman" w:cs="Times New Roman"/>
          <w:sz w:val="24"/>
          <w:szCs w:val="24"/>
        </w:rPr>
        <w:t xml:space="preserve"> водоканал»</w:t>
      </w:r>
      <w:proofErr w:type="gramStart"/>
      <w:r w:rsidRPr="00811332">
        <w:rPr>
          <w:rFonts w:ascii="Times New Roman" w:hAnsi="Times New Roman" w:cs="Times New Roman"/>
          <w:sz w:val="24"/>
          <w:szCs w:val="24"/>
        </w:rPr>
        <w:t xml:space="preserve"> </w:t>
      </w:r>
      <w:r w:rsidR="00055992">
        <w:rPr>
          <w:rFonts w:ascii="Times New Roman" w:hAnsi="Times New Roman" w:cs="Times New Roman"/>
          <w:sz w:val="24"/>
          <w:szCs w:val="24"/>
        </w:rPr>
        <w:t>,</w:t>
      </w:r>
      <w:proofErr w:type="gramEnd"/>
      <w:r w:rsidR="00055992">
        <w:rPr>
          <w:rFonts w:ascii="Times New Roman" w:hAnsi="Times New Roman" w:cs="Times New Roman"/>
          <w:sz w:val="24"/>
          <w:szCs w:val="24"/>
        </w:rPr>
        <w:t xml:space="preserve"> </w:t>
      </w:r>
      <w:r w:rsidRPr="00811332">
        <w:rPr>
          <w:rFonts w:ascii="Times New Roman" w:hAnsi="Times New Roman" w:cs="Times New Roman"/>
          <w:sz w:val="24"/>
          <w:szCs w:val="24"/>
        </w:rPr>
        <w:t>ГУП ЛО «</w:t>
      </w:r>
      <w:proofErr w:type="spellStart"/>
      <w:r w:rsidRPr="00811332">
        <w:rPr>
          <w:rFonts w:ascii="Times New Roman" w:hAnsi="Times New Roman" w:cs="Times New Roman"/>
          <w:sz w:val="24"/>
          <w:szCs w:val="24"/>
        </w:rPr>
        <w:t>Шугозерский</w:t>
      </w:r>
      <w:proofErr w:type="spellEnd"/>
      <w:r w:rsidRPr="00811332">
        <w:rPr>
          <w:rFonts w:ascii="Times New Roman" w:hAnsi="Times New Roman" w:cs="Times New Roman"/>
          <w:sz w:val="24"/>
          <w:szCs w:val="24"/>
        </w:rPr>
        <w:t xml:space="preserve"> водоканал»   наделены статусом гарантирующей организации на территории Тихвинского муниципального района Ленинградской области.</w:t>
      </w:r>
    </w:p>
    <w:p w:rsidR="00612CD3" w:rsidRDefault="00AF1193" w:rsidP="00612CD3">
      <w:pPr>
        <w:pStyle w:val="ac"/>
        <w:ind w:firstLine="708"/>
        <w:jc w:val="both"/>
        <w:rPr>
          <w:rFonts w:ascii="Times New Roman" w:hAnsi="Times New Roman" w:cs="Times New Roman"/>
          <w:sz w:val="24"/>
          <w:szCs w:val="24"/>
        </w:rPr>
      </w:pPr>
      <w:r w:rsidRPr="004E7C62">
        <w:rPr>
          <w:rFonts w:ascii="Times New Roman" w:hAnsi="Times New Roman" w:cs="Times New Roman"/>
          <w:sz w:val="24"/>
          <w:szCs w:val="24"/>
        </w:rPr>
        <w:t>В соответствии с Приказа</w:t>
      </w:r>
      <w:r w:rsidR="00612CD3" w:rsidRPr="004E7C62">
        <w:rPr>
          <w:rFonts w:ascii="Times New Roman" w:hAnsi="Times New Roman" w:cs="Times New Roman"/>
          <w:sz w:val="24"/>
          <w:szCs w:val="24"/>
        </w:rPr>
        <w:t>м</w:t>
      </w:r>
      <w:r w:rsidRPr="004E7C62">
        <w:rPr>
          <w:rFonts w:ascii="Times New Roman" w:hAnsi="Times New Roman" w:cs="Times New Roman"/>
          <w:sz w:val="24"/>
          <w:szCs w:val="24"/>
        </w:rPr>
        <w:t>и</w:t>
      </w:r>
      <w:r w:rsidR="00612CD3" w:rsidRPr="004E7C62">
        <w:rPr>
          <w:rFonts w:ascii="Times New Roman" w:hAnsi="Times New Roman" w:cs="Times New Roman"/>
          <w:sz w:val="24"/>
          <w:szCs w:val="24"/>
        </w:rPr>
        <w:t xml:space="preserve"> комитета по тарифам и ценовой политике (</w:t>
      </w:r>
      <w:proofErr w:type="spellStart"/>
      <w:r w:rsidR="00612CD3" w:rsidRPr="004E7C62">
        <w:rPr>
          <w:rFonts w:ascii="Times New Roman" w:hAnsi="Times New Roman" w:cs="Times New Roman"/>
          <w:sz w:val="24"/>
          <w:szCs w:val="24"/>
        </w:rPr>
        <w:t>ЛенРТК</w:t>
      </w:r>
      <w:proofErr w:type="spellEnd"/>
      <w:r w:rsidR="00612CD3" w:rsidRPr="004E7C62">
        <w:rPr>
          <w:rFonts w:ascii="Times New Roman" w:hAnsi="Times New Roman" w:cs="Times New Roman"/>
          <w:sz w:val="24"/>
          <w:szCs w:val="24"/>
        </w:rPr>
        <w:t xml:space="preserve">) </w:t>
      </w:r>
      <w:r w:rsidRPr="004E7C62">
        <w:rPr>
          <w:rFonts w:ascii="Times New Roman" w:hAnsi="Times New Roman" w:cs="Times New Roman"/>
          <w:sz w:val="24"/>
          <w:szCs w:val="24"/>
        </w:rPr>
        <w:t>с 01.07.2017г.</w:t>
      </w:r>
      <w:r w:rsidR="00A63133">
        <w:rPr>
          <w:rFonts w:ascii="Times New Roman" w:hAnsi="Times New Roman" w:cs="Times New Roman"/>
          <w:sz w:val="24"/>
          <w:szCs w:val="24"/>
        </w:rPr>
        <w:t xml:space="preserve"> для указанных выше снабжающих организаций</w:t>
      </w:r>
      <w:r w:rsidRPr="004E7C62">
        <w:rPr>
          <w:rFonts w:ascii="Times New Roman" w:hAnsi="Times New Roman" w:cs="Times New Roman"/>
          <w:sz w:val="24"/>
          <w:szCs w:val="24"/>
        </w:rPr>
        <w:t xml:space="preserve"> были установлены следующие тарифы:</w:t>
      </w:r>
      <w:r w:rsidR="00CB1711">
        <w:rPr>
          <w:rFonts w:ascii="Times New Roman" w:hAnsi="Times New Roman" w:cs="Times New Roman"/>
          <w:sz w:val="24"/>
          <w:szCs w:val="24"/>
        </w:rPr>
        <w:t xml:space="preserve"> </w:t>
      </w:r>
    </w:p>
    <w:p w:rsidR="00CB1711" w:rsidRPr="00CF5341" w:rsidRDefault="00CB1711">
      <w:pPr>
        <w:pStyle w:val="ac"/>
        <w:jc w:val="both"/>
        <w:rPr>
          <w:rFonts w:ascii="Times New Roman" w:hAnsi="Times New Roman" w:cs="Times New Roman"/>
          <w:sz w:val="24"/>
          <w:szCs w:val="24"/>
        </w:rPr>
        <w:pPrChange w:id="20" w:author="Закамалдина Светлана Юрьевна" w:date="2017-08-30T13:55:00Z">
          <w:pPr>
            <w:pStyle w:val="ac"/>
            <w:ind w:firstLine="708"/>
            <w:jc w:val="both"/>
          </w:pPr>
        </w:pPrChange>
      </w:pPr>
      <w:r w:rsidRPr="00B50EF0">
        <w:rPr>
          <w:rFonts w:ascii="Times New Roman" w:hAnsi="Times New Roman" w:cs="Times New Roman"/>
          <w:sz w:val="24"/>
          <w:szCs w:val="24"/>
          <w:rPrChange w:id="21" w:author="Закамалдина Светлана Юрьевна" w:date="2017-08-30T13:54:00Z">
            <w:rPr>
              <w:rFonts w:ascii="Times New Roman" w:hAnsi="Times New Roman" w:cs="Times New Roman"/>
              <w:sz w:val="24"/>
              <w:szCs w:val="24"/>
              <w:highlight w:val="yellow"/>
            </w:rPr>
          </w:rPrChange>
        </w:rPr>
        <w:t>информация по тарифам</w:t>
      </w:r>
      <w:r w:rsidR="002F378C" w:rsidRPr="00B50EF0">
        <w:rPr>
          <w:rFonts w:ascii="Times New Roman" w:hAnsi="Times New Roman" w:cs="Times New Roman"/>
          <w:sz w:val="24"/>
          <w:szCs w:val="24"/>
          <w:rPrChange w:id="22" w:author="Закамалдина Светлана Юрьевна" w:date="2017-08-30T13:54:00Z">
            <w:rPr>
              <w:rFonts w:ascii="Times New Roman" w:hAnsi="Times New Roman" w:cs="Times New Roman"/>
              <w:sz w:val="24"/>
              <w:szCs w:val="24"/>
              <w:highlight w:val="yellow"/>
            </w:rPr>
          </w:rPrChange>
        </w:rPr>
        <w:t xml:space="preserve"> размещена</w:t>
      </w:r>
      <w:r w:rsidRPr="00B50EF0">
        <w:rPr>
          <w:rFonts w:ascii="Times New Roman" w:hAnsi="Times New Roman" w:cs="Times New Roman"/>
          <w:sz w:val="24"/>
          <w:szCs w:val="24"/>
          <w:rPrChange w:id="23" w:author="Закамалдина Светлана Юрьевна" w:date="2017-08-30T13:54:00Z">
            <w:rPr>
              <w:rFonts w:ascii="Times New Roman" w:hAnsi="Times New Roman" w:cs="Times New Roman"/>
              <w:sz w:val="24"/>
              <w:szCs w:val="24"/>
              <w:highlight w:val="yellow"/>
            </w:rPr>
          </w:rPrChange>
        </w:rPr>
        <w:t xml:space="preserve"> на сайте ГУП «</w:t>
      </w:r>
      <w:proofErr w:type="spellStart"/>
      <w:r w:rsidRPr="00B50EF0">
        <w:rPr>
          <w:rFonts w:ascii="Times New Roman" w:hAnsi="Times New Roman" w:cs="Times New Roman"/>
          <w:sz w:val="24"/>
          <w:szCs w:val="24"/>
          <w:rPrChange w:id="24" w:author="Закамалдина Светлана Юрьевна" w:date="2017-08-30T13:54:00Z">
            <w:rPr>
              <w:rFonts w:ascii="Times New Roman" w:hAnsi="Times New Roman" w:cs="Times New Roman"/>
              <w:sz w:val="24"/>
              <w:szCs w:val="24"/>
              <w:highlight w:val="yellow"/>
            </w:rPr>
          </w:rPrChange>
        </w:rPr>
        <w:t>Леноблводоканал</w:t>
      </w:r>
      <w:proofErr w:type="spellEnd"/>
      <w:r w:rsidRPr="00B50EF0">
        <w:rPr>
          <w:rFonts w:ascii="Times New Roman" w:hAnsi="Times New Roman" w:cs="Times New Roman"/>
          <w:sz w:val="24"/>
          <w:szCs w:val="24"/>
          <w:rPrChange w:id="25" w:author="Закамалдина Светлана Юрьевна" w:date="2017-08-30T13:54:00Z">
            <w:rPr>
              <w:rFonts w:ascii="Times New Roman" w:hAnsi="Times New Roman" w:cs="Times New Roman"/>
              <w:sz w:val="24"/>
              <w:szCs w:val="24"/>
              <w:highlight w:val="yellow"/>
            </w:rPr>
          </w:rPrChange>
        </w:rPr>
        <w:t xml:space="preserve">» </w:t>
      </w:r>
      <w:proofErr w:type="spellStart"/>
      <w:r w:rsidRPr="00B50EF0">
        <w:rPr>
          <w:rFonts w:ascii="Times New Roman" w:hAnsi="Times New Roman" w:cs="Times New Roman"/>
          <w:b/>
          <w:sz w:val="24"/>
          <w:szCs w:val="24"/>
          <w:lang w:val="en-US"/>
          <w:rPrChange w:id="26" w:author="Закамалдина Светлана Юрьевна" w:date="2017-08-30T13:54:00Z">
            <w:rPr>
              <w:rFonts w:ascii="Times New Roman" w:hAnsi="Times New Roman" w:cs="Times New Roman"/>
              <w:b/>
              <w:sz w:val="24"/>
              <w:szCs w:val="24"/>
              <w:highlight w:val="yellow"/>
              <w:lang w:val="en-US"/>
            </w:rPr>
          </w:rPrChange>
        </w:rPr>
        <w:t>vodokanal</w:t>
      </w:r>
      <w:proofErr w:type="spellEnd"/>
      <w:r w:rsidRPr="00B50EF0">
        <w:rPr>
          <w:rFonts w:ascii="Times New Roman" w:hAnsi="Times New Roman" w:cs="Times New Roman"/>
          <w:b/>
          <w:sz w:val="24"/>
          <w:szCs w:val="24"/>
          <w:rPrChange w:id="27" w:author="Закамалдина Светлана Юрьевна" w:date="2017-08-30T13:54:00Z">
            <w:rPr>
              <w:rFonts w:ascii="Times New Roman" w:hAnsi="Times New Roman" w:cs="Times New Roman"/>
              <w:b/>
              <w:sz w:val="24"/>
              <w:szCs w:val="24"/>
              <w:highlight w:val="yellow"/>
            </w:rPr>
          </w:rPrChange>
        </w:rPr>
        <w:t>-</w:t>
      </w:r>
      <w:r w:rsidRPr="00B50EF0">
        <w:rPr>
          <w:rFonts w:ascii="Times New Roman" w:hAnsi="Times New Roman" w:cs="Times New Roman"/>
          <w:b/>
          <w:sz w:val="24"/>
          <w:szCs w:val="24"/>
          <w:lang w:val="en-US"/>
          <w:rPrChange w:id="28" w:author="Закамалдина Светлана Юрьевна" w:date="2017-08-30T13:54:00Z">
            <w:rPr>
              <w:rFonts w:ascii="Times New Roman" w:hAnsi="Times New Roman" w:cs="Times New Roman"/>
              <w:b/>
              <w:sz w:val="24"/>
              <w:szCs w:val="24"/>
              <w:highlight w:val="yellow"/>
              <w:lang w:val="en-US"/>
            </w:rPr>
          </w:rPrChange>
        </w:rPr>
        <w:t>lo</w:t>
      </w:r>
      <w:r w:rsidRPr="00B50EF0">
        <w:rPr>
          <w:rFonts w:ascii="Times New Roman" w:hAnsi="Times New Roman" w:cs="Times New Roman"/>
          <w:b/>
          <w:sz w:val="24"/>
          <w:szCs w:val="24"/>
          <w:rPrChange w:id="29" w:author="Закамалдина Светлана Юрьевна" w:date="2017-08-30T13:54:00Z">
            <w:rPr>
              <w:rFonts w:ascii="Times New Roman" w:hAnsi="Times New Roman" w:cs="Times New Roman"/>
              <w:b/>
              <w:sz w:val="24"/>
              <w:szCs w:val="24"/>
              <w:highlight w:val="yellow"/>
            </w:rPr>
          </w:rPrChange>
        </w:rPr>
        <w:t>.</w:t>
      </w:r>
      <w:proofErr w:type="spellStart"/>
      <w:r w:rsidRPr="00B50EF0">
        <w:rPr>
          <w:rFonts w:ascii="Times New Roman" w:hAnsi="Times New Roman" w:cs="Times New Roman"/>
          <w:b/>
          <w:sz w:val="24"/>
          <w:szCs w:val="24"/>
          <w:lang w:val="en-US"/>
          <w:rPrChange w:id="30" w:author="Закамалдина Светлана Юрьевна" w:date="2017-08-30T13:54:00Z">
            <w:rPr>
              <w:rFonts w:ascii="Times New Roman" w:hAnsi="Times New Roman" w:cs="Times New Roman"/>
              <w:b/>
              <w:sz w:val="24"/>
              <w:szCs w:val="24"/>
              <w:highlight w:val="yellow"/>
              <w:lang w:val="en-US"/>
            </w:rPr>
          </w:rPrChange>
        </w:rPr>
        <w:t>ru</w:t>
      </w:r>
      <w:proofErr w:type="spellEnd"/>
    </w:p>
    <w:p w:rsidR="00F126D5" w:rsidRDefault="00612CD3" w:rsidP="00A2086B">
      <w:pPr>
        <w:pStyle w:val="ac"/>
        <w:ind w:firstLine="708"/>
        <w:jc w:val="both"/>
        <w:rPr>
          <w:ins w:id="31" w:author="Закамалдина Светлана Юрьевна" w:date="2017-08-31T17:20:00Z"/>
          <w:rFonts w:ascii="Times New Roman" w:hAnsi="Times New Roman" w:cs="Times New Roman"/>
          <w:sz w:val="24"/>
          <w:szCs w:val="24"/>
        </w:rPr>
      </w:pPr>
      <w:r w:rsidRPr="004E7C62">
        <w:rPr>
          <w:rFonts w:ascii="Times New Roman" w:hAnsi="Times New Roman" w:cs="Times New Roman"/>
          <w:sz w:val="24"/>
          <w:szCs w:val="24"/>
        </w:rPr>
        <w:t>11 августа 2017 года   Инспекцией Федеральной налоговой службы по Выборгскому району Ленинградской области</w:t>
      </w:r>
      <w:del w:id="32" w:author="Игорь" w:date="2017-08-30T12:06:00Z">
        <w:r w:rsidRPr="004E7C62" w:rsidDel="00A63133">
          <w:rPr>
            <w:rFonts w:ascii="Times New Roman" w:hAnsi="Times New Roman" w:cs="Times New Roman"/>
            <w:sz w:val="24"/>
            <w:szCs w:val="24"/>
          </w:rPr>
          <w:delText xml:space="preserve"> </w:delText>
        </w:r>
      </w:del>
      <w:r w:rsidRPr="004E7C62">
        <w:rPr>
          <w:rFonts w:ascii="Times New Roman" w:hAnsi="Times New Roman" w:cs="Times New Roman"/>
          <w:sz w:val="24"/>
          <w:szCs w:val="24"/>
        </w:rPr>
        <w:t xml:space="preserve"> внесена запись в Единый  государственный  реестр юридических лиц Федеральной налоговой службы об окончании процедуры реорганизации ГУП «</w:t>
      </w:r>
      <w:proofErr w:type="spellStart"/>
      <w:r w:rsidRPr="004E7C62">
        <w:rPr>
          <w:rFonts w:ascii="Times New Roman" w:hAnsi="Times New Roman" w:cs="Times New Roman"/>
          <w:sz w:val="24"/>
          <w:szCs w:val="24"/>
        </w:rPr>
        <w:t>Леноблводоканал</w:t>
      </w:r>
      <w:proofErr w:type="spellEnd"/>
      <w:r w:rsidRPr="004E7C62">
        <w:rPr>
          <w:rFonts w:ascii="Times New Roman" w:hAnsi="Times New Roman" w:cs="Times New Roman"/>
          <w:sz w:val="24"/>
          <w:szCs w:val="24"/>
        </w:rPr>
        <w:t xml:space="preserve">» и прекращении деятельности </w:t>
      </w:r>
      <w:r w:rsidR="00CC3347" w:rsidRPr="004E7C62">
        <w:rPr>
          <w:rFonts w:ascii="Times New Roman" w:hAnsi="Times New Roman" w:cs="Times New Roman"/>
          <w:sz w:val="24"/>
          <w:szCs w:val="24"/>
        </w:rPr>
        <w:t xml:space="preserve">ГУП ЛО «Водоканал </w:t>
      </w:r>
      <w:proofErr w:type="spellStart"/>
      <w:r w:rsidR="00CC3347" w:rsidRPr="004E7C62">
        <w:rPr>
          <w:rFonts w:ascii="Times New Roman" w:hAnsi="Times New Roman" w:cs="Times New Roman"/>
          <w:sz w:val="24"/>
          <w:szCs w:val="24"/>
        </w:rPr>
        <w:t>г</w:t>
      </w:r>
      <w:proofErr w:type="gramStart"/>
      <w:r w:rsidR="00CC3347" w:rsidRPr="004E7C62">
        <w:rPr>
          <w:rFonts w:ascii="Times New Roman" w:hAnsi="Times New Roman" w:cs="Times New Roman"/>
          <w:sz w:val="24"/>
          <w:szCs w:val="24"/>
        </w:rPr>
        <w:t>.П</w:t>
      </w:r>
      <w:proofErr w:type="gramEnd"/>
      <w:r w:rsidR="00CC3347" w:rsidRPr="004E7C62">
        <w:rPr>
          <w:rFonts w:ascii="Times New Roman" w:hAnsi="Times New Roman" w:cs="Times New Roman"/>
          <w:sz w:val="24"/>
          <w:szCs w:val="24"/>
        </w:rPr>
        <w:t>икалево</w:t>
      </w:r>
      <w:proofErr w:type="spellEnd"/>
      <w:r w:rsidR="00CC3347" w:rsidRPr="004E7C62">
        <w:rPr>
          <w:rFonts w:ascii="Times New Roman" w:hAnsi="Times New Roman" w:cs="Times New Roman"/>
          <w:sz w:val="24"/>
          <w:szCs w:val="24"/>
        </w:rPr>
        <w:t>», ГУП ЛО «</w:t>
      </w:r>
      <w:proofErr w:type="spellStart"/>
      <w:r w:rsidR="00CC3347" w:rsidRPr="004E7C62">
        <w:rPr>
          <w:rFonts w:ascii="Times New Roman" w:hAnsi="Times New Roman" w:cs="Times New Roman"/>
          <w:sz w:val="24"/>
          <w:szCs w:val="24"/>
        </w:rPr>
        <w:t>Большедворский</w:t>
      </w:r>
      <w:proofErr w:type="spellEnd"/>
      <w:r w:rsidR="00CC3347" w:rsidRPr="004E7C62">
        <w:rPr>
          <w:rFonts w:ascii="Times New Roman" w:hAnsi="Times New Roman" w:cs="Times New Roman"/>
          <w:sz w:val="24"/>
          <w:szCs w:val="24"/>
        </w:rPr>
        <w:t xml:space="preserve"> водоканал», ГУП ЛО «Борский водоканал </w:t>
      </w:r>
      <w:proofErr w:type="spellStart"/>
      <w:r w:rsidR="00CC3347" w:rsidRPr="004E7C62">
        <w:rPr>
          <w:rFonts w:ascii="Times New Roman" w:hAnsi="Times New Roman" w:cs="Times New Roman"/>
          <w:sz w:val="24"/>
          <w:szCs w:val="24"/>
        </w:rPr>
        <w:t>Бокситогорского</w:t>
      </w:r>
      <w:proofErr w:type="spellEnd"/>
      <w:r w:rsidR="00CC3347" w:rsidRPr="004E7C62">
        <w:rPr>
          <w:rFonts w:ascii="Times New Roman" w:hAnsi="Times New Roman" w:cs="Times New Roman"/>
          <w:sz w:val="24"/>
          <w:szCs w:val="24"/>
        </w:rPr>
        <w:t xml:space="preserve"> района», ГУП ЛО «Климовский водоканал», ГУП ЛО «Лидский водоканал», ГУП ЛО «</w:t>
      </w:r>
      <w:proofErr w:type="spellStart"/>
      <w:r w:rsidR="00CC3347" w:rsidRPr="004E7C62">
        <w:rPr>
          <w:rFonts w:ascii="Times New Roman" w:hAnsi="Times New Roman" w:cs="Times New Roman"/>
          <w:sz w:val="24"/>
          <w:szCs w:val="24"/>
        </w:rPr>
        <w:t>Самойловский</w:t>
      </w:r>
      <w:proofErr w:type="spellEnd"/>
      <w:r w:rsidR="00CC3347" w:rsidRPr="004E7C62">
        <w:rPr>
          <w:rFonts w:ascii="Times New Roman" w:hAnsi="Times New Roman" w:cs="Times New Roman"/>
          <w:sz w:val="24"/>
          <w:szCs w:val="24"/>
        </w:rPr>
        <w:t xml:space="preserve"> водоканал»</w:t>
      </w:r>
      <w:r w:rsidR="00B51AA0">
        <w:rPr>
          <w:rFonts w:ascii="Times New Roman" w:hAnsi="Times New Roman" w:cs="Times New Roman"/>
          <w:sz w:val="24"/>
          <w:szCs w:val="24"/>
        </w:rPr>
        <w:t xml:space="preserve">, </w:t>
      </w:r>
      <w:r w:rsidR="00B51AA0" w:rsidRPr="00B51AA0">
        <w:rPr>
          <w:rFonts w:ascii="Times New Roman" w:hAnsi="Times New Roman" w:cs="Times New Roman"/>
          <w:bCs/>
          <w:sz w:val="24"/>
          <w:szCs w:val="24"/>
        </w:rPr>
        <w:t>ГУП ЛО «</w:t>
      </w:r>
      <w:r w:rsidR="00055992">
        <w:rPr>
          <w:rFonts w:ascii="Times New Roman" w:hAnsi="Times New Roman" w:cs="Times New Roman"/>
          <w:bCs/>
          <w:sz w:val="24"/>
          <w:szCs w:val="24"/>
        </w:rPr>
        <w:t xml:space="preserve">СЯСЬСТРОЙСКИЙ ВОДОКАНАЛ СЕРВИС», </w:t>
      </w:r>
      <w:r w:rsidR="00B51AA0" w:rsidRPr="00B51AA0">
        <w:rPr>
          <w:rFonts w:ascii="Times New Roman" w:hAnsi="Times New Roman" w:cs="Times New Roman"/>
          <w:bCs/>
          <w:sz w:val="24"/>
          <w:szCs w:val="24"/>
        </w:rPr>
        <w:t>ГУП ЛО «ВОЛХОВСКИЙ ВОДОКАНАЛ»</w:t>
      </w:r>
      <w:r w:rsidR="00B51AA0">
        <w:rPr>
          <w:rFonts w:ascii="Times New Roman" w:hAnsi="Times New Roman" w:cs="Times New Roman"/>
          <w:bCs/>
          <w:sz w:val="24"/>
          <w:szCs w:val="24"/>
        </w:rPr>
        <w:t>,</w:t>
      </w:r>
      <w:r w:rsidR="00CC3347" w:rsidRPr="004E7C62">
        <w:rPr>
          <w:rFonts w:ascii="Times New Roman" w:hAnsi="Times New Roman" w:cs="Times New Roman"/>
          <w:sz w:val="24"/>
          <w:szCs w:val="24"/>
        </w:rPr>
        <w:t xml:space="preserve"> </w:t>
      </w:r>
      <w:r w:rsidR="00B51AA0" w:rsidRPr="00B51AA0">
        <w:rPr>
          <w:rFonts w:ascii="Times New Roman" w:hAnsi="Times New Roman" w:cs="Times New Roman"/>
          <w:sz w:val="24"/>
          <w:szCs w:val="24"/>
        </w:rPr>
        <w:t xml:space="preserve">ГУП ЛО «Водоканал г. Тихвина», </w:t>
      </w:r>
      <w:r w:rsidR="00B51AA0" w:rsidRPr="00B51AA0">
        <w:rPr>
          <w:rFonts w:ascii="Times New Roman" w:hAnsi="Times New Roman" w:cs="Times New Roman"/>
          <w:bCs/>
          <w:sz w:val="24"/>
          <w:szCs w:val="24"/>
        </w:rPr>
        <w:t xml:space="preserve"> </w:t>
      </w:r>
      <w:r w:rsidR="00B51AA0" w:rsidRPr="00B51AA0">
        <w:rPr>
          <w:rFonts w:ascii="Times New Roman" w:hAnsi="Times New Roman" w:cs="Times New Roman"/>
          <w:sz w:val="24"/>
          <w:szCs w:val="24"/>
        </w:rPr>
        <w:t>ГУП ЛО «Тепловые сети г. Тихвина», ГУП ЛО «Борский водоканал», ГУП ЛО «</w:t>
      </w:r>
      <w:proofErr w:type="spellStart"/>
      <w:r w:rsidR="00B51AA0" w:rsidRPr="00B51AA0">
        <w:rPr>
          <w:rFonts w:ascii="Times New Roman" w:hAnsi="Times New Roman" w:cs="Times New Roman"/>
          <w:sz w:val="24"/>
          <w:szCs w:val="24"/>
        </w:rPr>
        <w:t>Ганьковский</w:t>
      </w:r>
      <w:proofErr w:type="spellEnd"/>
      <w:r w:rsidR="00B51AA0" w:rsidRPr="00B51AA0">
        <w:rPr>
          <w:rFonts w:ascii="Times New Roman" w:hAnsi="Times New Roman" w:cs="Times New Roman"/>
          <w:sz w:val="24"/>
          <w:szCs w:val="24"/>
        </w:rPr>
        <w:t xml:space="preserve"> водоканал», ГУП ЛО «Горский водоканал», ГУП ЛО «</w:t>
      </w:r>
      <w:proofErr w:type="spellStart"/>
      <w:r w:rsidR="00B51AA0" w:rsidRPr="00B51AA0">
        <w:rPr>
          <w:rFonts w:ascii="Times New Roman" w:hAnsi="Times New Roman" w:cs="Times New Roman"/>
          <w:sz w:val="24"/>
          <w:szCs w:val="24"/>
        </w:rPr>
        <w:t>Коськовский</w:t>
      </w:r>
      <w:proofErr w:type="spellEnd"/>
      <w:r w:rsidR="00B51AA0" w:rsidRPr="00B51AA0">
        <w:rPr>
          <w:rFonts w:ascii="Times New Roman" w:hAnsi="Times New Roman" w:cs="Times New Roman"/>
          <w:sz w:val="24"/>
          <w:szCs w:val="24"/>
        </w:rPr>
        <w:t xml:space="preserve"> водоканал», ГУП ЛО «</w:t>
      </w:r>
      <w:proofErr w:type="spellStart"/>
      <w:r w:rsidR="00B51AA0" w:rsidRPr="00B51AA0">
        <w:rPr>
          <w:rFonts w:ascii="Times New Roman" w:hAnsi="Times New Roman" w:cs="Times New Roman"/>
          <w:sz w:val="24"/>
          <w:szCs w:val="24"/>
        </w:rPr>
        <w:t>Мелегежский</w:t>
      </w:r>
      <w:proofErr w:type="spellEnd"/>
      <w:r w:rsidR="00B51AA0" w:rsidRPr="00B51AA0">
        <w:rPr>
          <w:rFonts w:ascii="Times New Roman" w:hAnsi="Times New Roman" w:cs="Times New Roman"/>
          <w:sz w:val="24"/>
          <w:szCs w:val="24"/>
        </w:rPr>
        <w:t xml:space="preserve"> водоканал», ГУП ЛО «</w:t>
      </w:r>
      <w:proofErr w:type="spellStart"/>
      <w:r w:rsidR="00B51AA0" w:rsidRPr="00B51AA0">
        <w:rPr>
          <w:rFonts w:ascii="Times New Roman" w:hAnsi="Times New Roman" w:cs="Times New Roman"/>
          <w:sz w:val="24"/>
          <w:szCs w:val="24"/>
        </w:rPr>
        <w:t>Пашозерский</w:t>
      </w:r>
      <w:proofErr w:type="spellEnd"/>
      <w:r w:rsidR="00B51AA0" w:rsidRPr="00B51AA0">
        <w:rPr>
          <w:rFonts w:ascii="Times New Roman" w:hAnsi="Times New Roman" w:cs="Times New Roman"/>
          <w:sz w:val="24"/>
          <w:szCs w:val="24"/>
        </w:rPr>
        <w:t xml:space="preserve"> водоканал», ГУП ЛО «</w:t>
      </w:r>
      <w:proofErr w:type="spellStart"/>
      <w:r w:rsidR="00B51AA0" w:rsidRPr="00B51AA0">
        <w:rPr>
          <w:rFonts w:ascii="Times New Roman" w:hAnsi="Times New Roman" w:cs="Times New Roman"/>
          <w:sz w:val="24"/>
          <w:szCs w:val="24"/>
        </w:rPr>
        <w:t>Цвылевский</w:t>
      </w:r>
      <w:proofErr w:type="spellEnd"/>
      <w:r w:rsidR="00B51AA0" w:rsidRPr="00B51AA0">
        <w:rPr>
          <w:rFonts w:ascii="Times New Roman" w:hAnsi="Times New Roman" w:cs="Times New Roman"/>
          <w:sz w:val="24"/>
          <w:szCs w:val="24"/>
        </w:rPr>
        <w:t xml:space="preserve"> водоканал»</w:t>
      </w:r>
      <w:r w:rsidR="00055992">
        <w:rPr>
          <w:rFonts w:ascii="Times New Roman" w:hAnsi="Times New Roman" w:cs="Times New Roman"/>
          <w:sz w:val="24"/>
          <w:szCs w:val="24"/>
        </w:rPr>
        <w:t xml:space="preserve">, </w:t>
      </w:r>
      <w:r w:rsidR="00B51AA0" w:rsidRPr="00B51AA0">
        <w:rPr>
          <w:rFonts w:ascii="Times New Roman" w:hAnsi="Times New Roman" w:cs="Times New Roman"/>
          <w:sz w:val="24"/>
          <w:szCs w:val="24"/>
        </w:rPr>
        <w:t>ГУП ЛО «</w:t>
      </w:r>
      <w:proofErr w:type="spellStart"/>
      <w:r w:rsidR="00B51AA0" w:rsidRPr="00B51AA0">
        <w:rPr>
          <w:rFonts w:ascii="Times New Roman" w:hAnsi="Times New Roman" w:cs="Times New Roman"/>
          <w:sz w:val="24"/>
          <w:szCs w:val="24"/>
        </w:rPr>
        <w:t>Шугозерский</w:t>
      </w:r>
      <w:proofErr w:type="spellEnd"/>
      <w:r w:rsidR="00B51AA0" w:rsidRPr="00B51AA0">
        <w:rPr>
          <w:rFonts w:ascii="Times New Roman" w:hAnsi="Times New Roman" w:cs="Times New Roman"/>
          <w:sz w:val="24"/>
          <w:szCs w:val="24"/>
        </w:rPr>
        <w:t xml:space="preserve"> водоканал»</w:t>
      </w:r>
      <w:r w:rsidR="00B51AA0">
        <w:rPr>
          <w:rFonts w:ascii="Times New Roman" w:hAnsi="Times New Roman" w:cs="Times New Roman"/>
          <w:sz w:val="24"/>
          <w:szCs w:val="24"/>
        </w:rPr>
        <w:t xml:space="preserve">, </w:t>
      </w:r>
      <w:r w:rsidR="00CC3347" w:rsidRPr="004E7C62">
        <w:rPr>
          <w:rFonts w:ascii="Times New Roman" w:hAnsi="Times New Roman" w:cs="Times New Roman"/>
          <w:sz w:val="24"/>
          <w:szCs w:val="24"/>
        </w:rPr>
        <w:t xml:space="preserve">в </w:t>
      </w:r>
      <w:proofErr w:type="gramStart"/>
      <w:r w:rsidR="00CC3347" w:rsidRPr="004E7C62">
        <w:rPr>
          <w:rFonts w:ascii="Times New Roman" w:hAnsi="Times New Roman" w:cs="Times New Roman"/>
          <w:sz w:val="24"/>
          <w:szCs w:val="24"/>
        </w:rPr>
        <w:t>связи</w:t>
      </w:r>
      <w:proofErr w:type="gramEnd"/>
      <w:r w:rsidR="00CC3347" w:rsidRPr="004E7C62">
        <w:rPr>
          <w:rFonts w:ascii="Times New Roman" w:hAnsi="Times New Roman" w:cs="Times New Roman"/>
          <w:sz w:val="24"/>
          <w:szCs w:val="24"/>
        </w:rPr>
        <w:t xml:space="preserve"> с чем</w:t>
      </w:r>
      <w:r w:rsidR="000651A1" w:rsidRPr="004E7C62">
        <w:rPr>
          <w:rFonts w:ascii="Times New Roman" w:hAnsi="Times New Roman" w:cs="Times New Roman"/>
          <w:sz w:val="24"/>
          <w:szCs w:val="24"/>
        </w:rPr>
        <w:t xml:space="preserve"> в</w:t>
      </w:r>
      <w:r w:rsidR="00F126D5" w:rsidRPr="004E7C62">
        <w:rPr>
          <w:rFonts w:ascii="Times New Roman" w:hAnsi="Times New Roman" w:cs="Times New Roman"/>
          <w:color w:val="000000"/>
          <w:sz w:val="24"/>
          <w:szCs w:val="24"/>
          <w:shd w:val="clear" w:color="auto" w:fill="FFFFFF"/>
        </w:rPr>
        <w:t>се права и обязанности по</w:t>
      </w:r>
      <w:r w:rsidR="006B7049" w:rsidRPr="004E7C62">
        <w:rPr>
          <w:rFonts w:ascii="Times New Roman" w:hAnsi="Times New Roman" w:cs="Times New Roman"/>
          <w:color w:val="000000"/>
          <w:sz w:val="24"/>
          <w:szCs w:val="24"/>
          <w:shd w:val="clear" w:color="auto" w:fill="FFFFFF"/>
        </w:rPr>
        <w:t xml:space="preserve"> </w:t>
      </w:r>
      <w:r w:rsidR="00A63133" w:rsidRPr="004E7C62">
        <w:rPr>
          <w:rFonts w:ascii="Times New Roman" w:hAnsi="Times New Roman" w:cs="Times New Roman"/>
          <w:color w:val="000000"/>
          <w:sz w:val="24"/>
          <w:szCs w:val="24"/>
          <w:shd w:val="clear" w:color="auto" w:fill="FFFFFF"/>
        </w:rPr>
        <w:t>договорам</w:t>
      </w:r>
      <w:ins w:id="33" w:author="Игорь" w:date="2017-08-30T12:04:00Z">
        <w:r w:rsidR="00A63133" w:rsidRPr="004E7C62">
          <w:rPr>
            <w:rFonts w:ascii="Times New Roman" w:hAnsi="Times New Roman" w:cs="Times New Roman"/>
            <w:color w:val="000000"/>
            <w:sz w:val="24"/>
            <w:szCs w:val="24"/>
            <w:shd w:val="clear" w:color="auto" w:fill="FFFFFF"/>
          </w:rPr>
          <w:t xml:space="preserve"> </w:t>
        </w:r>
      </w:ins>
      <w:r w:rsidR="006B7049" w:rsidRPr="004E7C62">
        <w:rPr>
          <w:rFonts w:ascii="Times New Roman" w:hAnsi="Times New Roman" w:cs="Times New Roman"/>
          <w:color w:val="000000"/>
          <w:sz w:val="24"/>
          <w:szCs w:val="24"/>
          <w:shd w:val="clear" w:color="auto" w:fill="FFFFFF"/>
        </w:rPr>
        <w:t>ранее</w:t>
      </w:r>
      <w:r w:rsidR="00F126D5" w:rsidRPr="004E7C62">
        <w:rPr>
          <w:rFonts w:ascii="Times New Roman" w:hAnsi="Times New Roman" w:cs="Times New Roman"/>
          <w:color w:val="000000"/>
          <w:sz w:val="24"/>
          <w:szCs w:val="24"/>
          <w:shd w:val="clear" w:color="auto" w:fill="FFFFFF"/>
        </w:rPr>
        <w:t xml:space="preserve"> заключенным</w:t>
      </w:r>
      <w:r w:rsidR="00A63133">
        <w:rPr>
          <w:rFonts w:ascii="Times New Roman" w:hAnsi="Times New Roman" w:cs="Times New Roman"/>
          <w:color w:val="000000"/>
          <w:sz w:val="24"/>
          <w:szCs w:val="24"/>
          <w:shd w:val="clear" w:color="auto" w:fill="FFFFFF"/>
        </w:rPr>
        <w:t xml:space="preserve"> указанными юридическими лицами</w:t>
      </w:r>
      <w:r w:rsidRPr="004E7C62">
        <w:rPr>
          <w:rFonts w:ascii="Times New Roman" w:hAnsi="Times New Roman" w:cs="Times New Roman"/>
          <w:color w:val="000000"/>
          <w:sz w:val="24"/>
          <w:szCs w:val="24"/>
          <w:shd w:val="clear" w:color="auto" w:fill="FFFFFF"/>
        </w:rPr>
        <w:t xml:space="preserve">, а так же </w:t>
      </w:r>
      <w:r w:rsidR="000651A1" w:rsidRPr="004E7C62">
        <w:rPr>
          <w:rFonts w:ascii="Times New Roman" w:hAnsi="Times New Roman" w:cs="Times New Roman"/>
          <w:color w:val="000000"/>
          <w:sz w:val="24"/>
          <w:szCs w:val="24"/>
          <w:shd w:val="clear" w:color="auto" w:fill="FFFFFF"/>
        </w:rPr>
        <w:t xml:space="preserve">установленным </w:t>
      </w:r>
      <w:proofErr w:type="spellStart"/>
      <w:r w:rsidR="00CC3347" w:rsidRPr="004E7C62">
        <w:rPr>
          <w:rFonts w:ascii="Times New Roman" w:hAnsi="Times New Roman" w:cs="Times New Roman"/>
          <w:color w:val="000000"/>
          <w:sz w:val="24"/>
          <w:szCs w:val="24"/>
          <w:shd w:val="clear" w:color="auto" w:fill="FFFFFF"/>
        </w:rPr>
        <w:t>ЛенРТК</w:t>
      </w:r>
      <w:proofErr w:type="spellEnd"/>
      <w:r w:rsidR="000651A1" w:rsidRPr="004E7C62">
        <w:rPr>
          <w:rFonts w:ascii="Times New Roman" w:hAnsi="Times New Roman" w:cs="Times New Roman"/>
          <w:color w:val="000000"/>
          <w:sz w:val="24"/>
          <w:szCs w:val="24"/>
          <w:shd w:val="clear" w:color="auto" w:fill="FFFFFF"/>
        </w:rPr>
        <w:t xml:space="preserve"> </w:t>
      </w:r>
      <w:r w:rsidRPr="004E7C62">
        <w:rPr>
          <w:rFonts w:ascii="Times New Roman" w:hAnsi="Times New Roman" w:cs="Times New Roman"/>
          <w:color w:val="000000"/>
          <w:sz w:val="24"/>
          <w:szCs w:val="24"/>
          <w:shd w:val="clear" w:color="auto" w:fill="FFFFFF"/>
        </w:rPr>
        <w:t xml:space="preserve">тарифам </w:t>
      </w:r>
      <w:r w:rsidR="00F126D5" w:rsidRPr="004E7C62">
        <w:rPr>
          <w:rFonts w:ascii="Times New Roman" w:hAnsi="Times New Roman" w:cs="Times New Roman"/>
          <w:color w:val="000000"/>
          <w:sz w:val="24"/>
          <w:szCs w:val="24"/>
          <w:shd w:val="clear" w:color="auto" w:fill="FFFFFF"/>
        </w:rPr>
        <w:t xml:space="preserve"> </w:t>
      </w:r>
      <w:r w:rsidR="00A63133" w:rsidRPr="004E7C62">
        <w:rPr>
          <w:rFonts w:ascii="Times New Roman" w:hAnsi="Times New Roman" w:cs="Times New Roman"/>
          <w:sz w:val="24"/>
          <w:szCs w:val="24"/>
        </w:rPr>
        <w:t>в порядке  универсального правопреемства</w:t>
      </w:r>
      <w:r w:rsidR="00A63133">
        <w:rPr>
          <w:rFonts w:ascii="Times New Roman" w:hAnsi="Times New Roman" w:cs="Times New Roman"/>
          <w:sz w:val="24"/>
          <w:szCs w:val="24"/>
        </w:rPr>
        <w:t xml:space="preserve"> </w:t>
      </w:r>
      <w:r w:rsidR="00A63133" w:rsidRPr="004E7C62">
        <w:rPr>
          <w:rFonts w:ascii="Times New Roman" w:hAnsi="Times New Roman" w:cs="Times New Roman"/>
          <w:color w:val="000000"/>
          <w:sz w:val="24"/>
          <w:szCs w:val="24"/>
          <w:shd w:val="clear" w:color="auto" w:fill="FFFFFF"/>
        </w:rPr>
        <w:t xml:space="preserve"> </w:t>
      </w:r>
      <w:r w:rsidR="00F126D5" w:rsidRPr="004E7C62">
        <w:rPr>
          <w:rFonts w:ascii="Times New Roman" w:hAnsi="Times New Roman" w:cs="Times New Roman"/>
          <w:color w:val="000000"/>
          <w:sz w:val="24"/>
          <w:szCs w:val="24"/>
          <w:shd w:val="clear" w:color="auto" w:fill="FFFFFF"/>
        </w:rPr>
        <w:t xml:space="preserve">перешли </w:t>
      </w:r>
      <w:r w:rsidR="00F126D5" w:rsidRPr="004E7C62">
        <w:rPr>
          <w:rFonts w:ascii="Times New Roman" w:hAnsi="Times New Roman" w:cs="Times New Roman"/>
          <w:sz w:val="24"/>
          <w:szCs w:val="24"/>
        </w:rPr>
        <w:t>к ГУП «</w:t>
      </w:r>
      <w:proofErr w:type="spellStart"/>
      <w:r w:rsidR="00F126D5" w:rsidRPr="004E7C62">
        <w:rPr>
          <w:rFonts w:ascii="Times New Roman" w:hAnsi="Times New Roman" w:cs="Times New Roman"/>
          <w:sz w:val="24"/>
          <w:szCs w:val="24"/>
        </w:rPr>
        <w:t>Леноблводоканал</w:t>
      </w:r>
      <w:proofErr w:type="spellEnd"/>
      <w:r w:rsidR="00F126D5" w:rsidRPr="004E7C62">
        <w:rPr>
          <w:rFonts w:ascii="Times New Roman" w:hAnsi="Times New Roman" w:cs="Times New Roman"/>
          <w:sz w:val="24"/>
          <w:szCs w:val="24"/>
        </w:rPr>
        <w:t>».</w:t>
      </w:r>
    </w:p>
    <w:p w:rsidR="00820605" w:rsidRPr="004E7C62" w:rsidRDefault="00820605" w:rsidP="00A2086B">
      <w:pPr>
        <w:pStyle w:val="ac"/>
        <w:ind w:firstLine="708"/>
        <w:jc w:val="both"/>
        <w:rPr>
          <w:rFonts w:ascii="Times New Roman" w:hAnsi="Times New Roman" w:cs="Times New Roman"/>
          <w:sz w:val="24"/>
          <w:szCs w:val="24"/>
        </w:rPr>
      </w:pPr>
    </w:p>
    <w:p w:rsidR="00F126D5" w:rsidRPr="00820605" w:rsidRDefault="00820605" w:rsidP="00A2086B">
      <w:pPr>
        <w:rPr>
          <w:rFonts w:ascii="Times New Roman" w:hAnsi="Times New Roman" w:cs="Times New Roman"/>
          <w:b/>
          <w:i/>
          <w:sz w:val="28"/>
          <w:szCs w:val="28"/>
          <w:rPrChange w:id="34" w:author="Закамалдина Светлана Юрьевна" w:date="2017-08-31T17:20:00Z">
            <w:rPr>
              <w:rFonts w:ascii="Times New Roman" w:hAnsi="Times New Roman" w:cs="Times New Roman"/>
              <w:sz w:val="24"/>
              <w:szCs w:val="24"/>
            </w:rPr>
          </w:rPrChange>
        </w:rPr>
      </w:pPr>
      <w:ins w:id="35" w:author="Закамалдина Светлана Юрьевна" w:date="2017-08-31T17:19:00Z">
        <w:r>
          <w:rPr>
            <w:rFonts w:ascii="Times New Roman" w:hAnsi="Times New Roman" w:cs="Times New Roman"/>
            <w:sz w:val="24"/>
            <w:szCs w:val="24"/>
          </w:rPr>
          <w:t xml:space="preserve">                                                                </w:t>
        </w:r>
        <w:r w:rsidRPr="00820605">
          <w:rPr>
            <w:rFonts w:ascii="Times New Roman" w:hAnsi="Times New Roman" w:cs="Times New Roman"/>
            <w:b/>
            <w:i/>
            <w:sz w:val="28"/>
            <w:szCs w:val="28"/>
            <w:rPrChange w:id="36" w:author="Закамалдина Светлана Юрьевна" w:date="2017-08-31T17:20:00Z">
              <w:rPr>
                <w:rFonts w:ascii="Times New Roman" w:hAnsi="Times New Roman" w:cs="Times New Roman"/>
                <w:sz w:val="24"/>
                <w:szCs w:val="24"/>
              </w:rPr>
            </w:rPrChange>
          </w:rPr>
          <w:t>Администрация  ГУП</w:t>
        </w:r>
      </w:ins>
      <w:ins w:id="37" w:author="Закамалдина Светлана Юрьевна" w:date="2017-08-31T17:20:00Z">
        <w:r>
          <w:rPr>
            <w:rFonts w:ascii="Times New Roman" w:hAnsi="Times New Roman" w:cs="Times New Roman"/>
            <w:b/>
            <w:i/>
            <w:sz w:val="28"/>
            <w:szCs w:val="28"/>
          </w:rPr>
          <w:t xml:space="preserve"> </w:t>
        </w:r>
      </w:ins>
      <w:ins w:id="38" w:author="Закамалдина Светлана Юрьевна" w:date="2017-08-31T17:19:00Z">
        <w:r w:rsidRPr="00820605">
          <w:rPr>
            <w:rFonts w:ascii="Times New Roman" w:hAnsi="Times New Roman" w:cs="Times New Roman"/>
            <w:b/>
            <w:i/>
            <w:sz w:val="28"/>
            <w:szCs w:val="28"/>
            <w:rPrChange w:id="39" w:author="Закамалдина Светлана Юрьевна" w:date="2017-08-31T17:20:00Z">
              <w:rPr>
                <w:rFonts w:ascii="Times New Roman" w:hAnsi="Times New Roman" w:cs="Times New Roman"/>
                <w:sz w:val="24"/>
                <w:szCs w:val="24"/>
              </w:rPr>
            </w:rPrChange>
          </w:rPr>
          <w:t xml:space="preserve"> «</w:t>
        </w:r>
        <w:proofErr w:type="spellStart"/>
        <w:r w:rsidRPr="00820605">
          <w:rPr>
            <w:rFonts w:ascii="Times New Roman" w:hAnsi="Times New Roman" w:cs="Times New Roman"/>
            <w:b/>
            <w:i/>
            <w:sz w:val="28"/>
            <w:szCs w:val="28"/>
            <w:rPrChange w:id="40" w:author="Закамалдина Светлана Юрьевна" w:date="2017-08-31T17:20:00Z">
              <w:rPr>
                <w:rFonts w:ascii="Times New Roman" w:hAnsi="Times New Roman" w:cs="Times New Roman"/>
                <w:sz w:val="24"/>
                <w:szCs w:val="24"/>
              </w:rPr>
            </w:rPrChange>
          </w:rPr>
          <w:t>Леноблводоканал</w:t>
        </w:r>
        <w:proofErr w:type="spellEnd"/>
        <w:r w:rsidRPr="00820605">
          <w:rPr>
            <w:rFonts w:ascii="Times New Roman" w:hAnsi="Times New Roman" w:cs="Times New Roman"/>
            <w:b/>
            <w:i/>
            <w:sz w:val="28"/>
            <w:szCs w:val="28"/>
            <w:rPrChange w:id="41" w:author="Закамалдина Светлана Юрьевна" w:date="2017-08-31T17:20:00Z">
              <w:rPr>
                <w:rFonts w:ascii="Times New Roman" w:hAnsi="Times New Roman" w:cs="Times New Roman"/>
                <w:sz w:val="24"/>
                <w:szCs w:val="24"/>
              </w:rPr>
            </w:rPrChange>
          </w:rPr>
          <w:t>»</w:t>
        </w:r>
      </w:ins>
    </w:p>
    <w:p w:rsidR="002C142A" w:rsidRPr="004E7C62" w:rsidRDefault="002C142A" w:rsidP="002C142A">
      <w:pPr>
        <w:pStyle w:val="ConsPlusNormal"/>
        <w:ind w:firstLine="540"/>
        <w:jc w:val="both"/>
        <w:rPr>
          <w:rFonts w:ascii="Times New Roman" w:hAnsi="Times New Roman" w:cs="Times New Roman"/>
          <w:sz w:val="24"/>
          <w:szCs w:val="24"/>
        </w:rPr>
      </w:pPr>
    </w:p>
    <w:p w:rsidR="002C142A" w:rsidRPr="004E7C62" w:rsidRDefault="002C142A" w:rsidP="00F11109">
      <w:pPr>
        <w:tabs>
          <w:tab w:val="right" w:pos="9000"/>
        </w:tabs>
        <w:jc w:val="both"/>
        <w:rPr>
          <w:rFonts w:ascii="Times New Roman" w:hAnsi="Times New Roman" w:cs="Times New Roman"/>
          <w:sz w:val="24"/>
          <w:szCs w:val="24"/>
        </w:rPr>
      </w:pPr>
    </w:p>
    <w:sectPr w:rsidR="002C142A" w:rsidRPr="004E7C62" w:rsidSect="00AF1193">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A0" w:rsidRDefault="008F0FA0" w:rsidP="00694487">
      <w:pPr>
        <w:spacing w:after="0" w:line="240" w:lineRule="auto"/>
      </w:pPr>
      <w:r>
        <w:separator/>
      </w:r>
    </w:p>
  </w:endnote>
  <w:endnote w:type="continuationSeparator" w:id="0">
    <w:p w:rsidR="008F0FA0" w:rsidRDefault="008F0FA0" w:rsidP="0069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A0" w:rsidRDefault="008F0FA0" w:rsidP="00694487">
      <w:pPr>
        <w:spacing w:after="0" w:line="240" w:lineRule="auto"/>
      </w:pPr>
      <w:r>
        <w:separator/>
      </w:r>
    </w:p>
  </w:footnote>
  <w:footnote w:type="continuationSeparator" w:id="0">
    <w:p w:rsidR="008F0FA0" w:rsidRDefault="008F0FA0" w:rsidP="00694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3D"/>
    <w:rsid w:val="00032AD4"/>
    <w:rsid w:val="00034863"/>
    <w:rsid w:val="00055992"/>
    <w:rsid w:val="000651A1"/>
    <w:rsid w:val="000A59BD"/>
    <w:rsid w:val="000C47F3"/>
    <w:rsid w:val="000E08E2"/>
    <w:rsid w:val="000E1635"/>
    <w:rsid w:val="00122A25"/>
    <w:rsid w:val="00130E9E"/>
    <w:rsid w:val="00145AD1"/>
    <w:rsid w:val="001668D1"/>
    <w:rsid w:val="00167B33"/>
    <w:rsid w:val="001A7674"/>
    <w:rsid w:val="001C5274"/>
    <w:rsid w:val="001C7671"/>
    <w:rsid w:val="001F3B7B"/>
    <w:rsid w:val="00220DD7"/>
    <w:rsid w:val="00270EDC"/>
    <w:rsid w:val="0027775E"/>
    <w:rsid w:val="00283E07"/>
    <w:rsid w:val="00284289"/>
    <w:rsid w:val="002B68F9"/>
    <w:rsid w:val="002C142A"/>
    <w:rsid w:val="002E3001"/>
    <w:rsid w:val="002F378C"/>
    <w:rsid w:val="003B3B90"/>
    <w:rsid w:val="003E733D"/>
    <w:rsid w:val="0040229F"/>
    <w:rsid w:val="00454018"/>
    <w:rsid w:val="00477041"/>
    <w:rsid w:val="00497DAA"/>
    <w:rsid w:val="004A2D48"/>
    <w:rsid w:val="004E551C"/>
    <w:rsid w:val="004E7C62"/>
    <w:rsid w:val="00501576"/>
    <w:rsid w:val="00501913"/>
    <w:rsid w:val="005037AF"/>
    <w:rsid w:val="005549AC"/>
    <w:rsid w:val="00570BD7"/>
    <w:rsid w:val="00573487"/>
    <w:rsid w:val="00587ED5"/>
    <w:rsid w:val="005D773F"/>
    <w:rsid w:val="00612CD3"/>
    <w:rsid w:val="006741DD"/>
    <w:rsid w:val="00680BBA"/>
    <w:rsid w:val="00694487"/>
    <w:rsid w:val="006B7049"/>
    <w:rsid w:val="006D6736"/>
    <w:rsid w:val="006E1F9C"/>
    <w:rsid w:val="007210C2"/>
    <w:rsid w:val="00752FF5"/>
    <w:rsid w:val="00780C4B"/>
    <w:rsid w:val="00791428"/>
    <w:rsid w:val="007B6A63"/>
    <w:rsid w:val="007B6BF0"/>
    <w:rsid w:val="007E3497"/>
    <w:rsid w:val="00810813"/>
    <w:rsid w:val="00811332"/>
    <w:rsid w:val="00820605"/>
    <w:rsid w:val="00841A89"/>
    <w:rsid w:val="00860E67"/>
    <w:rsid w:val="00882002"/>
    <w:rsid w:val="008A4359"/>
    <w:rsid w:val="008F0FA0"/>
    <w:rsid w:val="00923043"/>
    <w:rsid w:val="009264BA"/>
    <w:rsid w:val="0093198C"/>
    <w:rsid w:val="0093484C"/>
    <w:rsid w:val="0094126D"/>
    <w:rsid w:val="0094136A"/>
    <w:rsid w:val="00972582"/>
    <w:rsid w:val="009B0201"/>
    <w:rsid w:val="009B35C3"/>
    <w:rsid w:val="009E59DD"/>
    <w:rsid w:val="00A05965"/>
    <w:rsid w:val="00A12790"/>
    <w:rsid w:val="00A2086B"/>
    <w:rsid w:val="00A426B9"/>
    <w:rsid w:val="00A62F6D"/>
    <w:rsid w:val="00A63133"/>
    <w:rsid w:val="00A71A07"/>
    <w:rsid w:val="00A76B81"/>
    <w:rsid w:val="00A85DEF"/>
    <w:rsid w:val="00AA0E21"/>
    <w:rsid w:val="00AB0906"/>
    <w:rsid w:val="00AC14BB"/>
    <w:rsid w:val="00AF1193"/>
    <w:rsid w:val="00B00BED"/>
    <w:rsid w:val="00B355FB"/>
    <w:rsid w:val="00B42824"/>
    <w:rsid w:val="00B50EF0"/>
    <w:rsid w:val="00B51AA0"/>
    <w:rsid w:val="00B82162"/>
    <w:rsid w:val="00BA239A"/>
    <w:rsid w:val="00BC033E"/>
    <w:rsid w:val="00BD3CF8"/>
    <w:rsid w:val="00C11914"/>
    <w:rsid w:val="00C265B1"/>
    <w:rsid w:val="00C5230D"/>
    <w:rsid w:val="00C86BFD"/>
    <w:rsid w:val="00CA5CEF"/>
    <w:rsid w:val="00CA6B04"/>
    <w:rsid w:val="00CB1711"/>
    <w:rsid w:val="00CC3347"/>
    <w:rsid w:val="00CD71CD"/>
    <w:rsid w:val="00CF5120"/>
    <w:rsid w:val="00CF5341"/>
    <w:rsid w:val="00D06426"/>
    <w:rsid w:val="00D14903"/>
    <w:rsid w:val="00D2777F"/>
    <w:rsid w:val="00D36E77"/>
    <w:rsid w:val="00D85BAF"/>
    <w:rsid w:val="00DA5269"/>
    <w:rsid w:val="00E33244"/>
    <w:rsid w:val="00EB0383"/>
    <w:rsid w:val="00F11109"/>
    <w:rsid w:val="00F126D5"/>
    <w:rsid w:val="00F35A3D"/>
    <w:rsid w:val="00F615DA"/>
    <w:rsid w:val="00FA1990"/>
    <w:rsid w:val="00FB3BCF"/>
    <w:rsid w:val="00FC0DAF"/>
    <w:rsid w:val="00FD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A3D"/>
    <w:rPr>
      <w:rFonts w:ascii="Tahoma" w:hAnsi="Tahoma" w:cs="Tahoma"/>
      <w:sz w:val="16"/>
      <w:szCs w:val="16"/>
    </w:rPr>
  </w:style>
  <w:style w:type="paragraph" w:styleId="a6">
    <w:name w:val="header"/>
    <w:basedOn w:val="a"/>
    <w:link w:val="a7"/>
    <w:uiPriority w:val="99"/>
    <w:unhideWhenUsed/>
    <w:rsid w:val="006944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4487"/>
  </w:style>
  <w:style w:type="paragraph" w:styleId="a8">
    <w:name w:val="footer"/>
    <w:basedOn w:val="a"/>
    <w:link w:val="a9"/>
    <w:uiPriority w:val="99"/>
    <w:unhideWhenUsed/>
    <w:rsid w:val="006944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487"/>
  </w:style>
  <w:style w:type="paragraph" w:styleId="aa">
    <w:name w:val="Plain Text"/>
    <w:basedOn w:val="a"/>
    <w:link w:val="ab"/>
    <w:unhideWhenUsed/>
    <w:rsid w:val="0027775E"/>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7775E"/>
    <w:rPr>
      <w:rFonts w:ascii="Courier New" w:eastAsia="Times New Roman" w:hAnsi="Courier New" w:cs="Times New Roman"/>
      <w:sz w:val="20"/>
      <w:szCs w:val="20"/>
      <w:lang w:eastAsia="ru-RU"/>
    </w:rPr>
  </w:style>
  <w:style w:type="paragraph" w:customStyle="1" w:styleId="ConsPlusNonformat">
    <w:name w:val="ConsPlusNonformat"/>
    <w:rsid w:val="002C1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142A"/>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12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A3D"/>
    <w:rPr>
      <w:rFonts w:ascii="Tahoma" w:hAnsi="Tahoma" w:cs="Tahoma"/>
      <w:sz w:val="16"/>
      <w:szCs w:val="16"/>
    </w:rPr>
  </w:style>
  <w:style w:type="paragraph" w:styleId="a6">
    <w:name w:val="header"/>
    <w:basedOn w:val="a"/>
    <w:link w:val="a7"/>
    <w:uiPriority w:val="99"/>
    <w:unhideWhenUsed/>
    <w:rsid w:val="006944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4487"/>
  </w:style>
  <w:style w:type="paragraph" w:styleId="a8">
    <w:name w:val="footer"/>
    <w:basedOn w:val="a"/>
    <w:link w:val="a9"/>
    <w:uiPriority w:val="99"/>
    <w:unhideWhenUsed/>
    <w:rsid w:val="006944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4487"/>
  </w:style>
  <w:style w:type="paragraph" w:styleId="aa">
    <w:name w:val="Plain Text"/>
    <w:basedOn w:val="a"/>
    <w:link w:val="ab"/>
    <w:unhideWhenUsed/>
    <w:rsid w:val="0027775E"/>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7775E"/>
    <w:rPr>
      <w:rFonts w:ascii="Courier New" w:eastAsia="Times New Roman" w:hAnsi="Courier New" w:cs="Times New Roman"/>
      <w:sz w:val="20"/>
      <w:szCs w:val="20"/>
      <w:lang w:eastAsia="ru-RU"/>
    </w:rPr>
  </w:style>
  <w:style w:type="paragraph" w:customStyle="1" w:styleId="ConsPlusNonformat">
    <w:name w:val="ConsPlusNonformat"/>
    <w:rsid w:val="002C1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142A"/>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12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4500">
      <w:bodyDiv w:val="1"/>
      <w:marLeft w:val="0"/>
      <w:marRight w:val="0"/>
      <w:marTop w:val="0"/>
      <w:marBottom w:val="0"/>
      <w:divBdr>
        <w:top w:val="none" w:sz="0" w:space="0" w:color="auto"/>
        <w:left w:val="none" w:sz="0" w:space="0" w:color="auto"/>
        <w:bottom w:val="none" w:sz="0" w:space="0" w:color="auto"/>
        <w:right w:val="none" w:sz="0" w:space="0" w:color="auto"/>
      </w:divBdr>
      <w:divsChild>
        <w:div w:id="606545367">
          <w:marLeft w:val="0"/>
          <w:marRight w:val="0"/>
          <w:marTop w:val="0"/>
          <w:marBottom w:val="0"/>
          <w:divBdr>
            <w:top w:val="none" w:sz="0" w:space="0" w:color="auto"/>
            <w:left w:val="none" w:sz="0" w:space="0" w:color="auto"/>
            <w:bottom w:val="none" w:sz="0" w:space="0" w:color="auto"/>
            <w:right w:val="none" w:sz="0" w:space="0" w:color="auto"/>
          </w:divBdr>
          <w:divsChild>
            <w:div w:id="450510963">
              <w:marLeft w:val="0"/>
              <w:marRight w:val="0"/>
              <w:marTop w:val="0"/>
              <w:marBottom w:val="245"/>
              <w:divBdr>
                <w:top w:val="none" w:sz="0" w:space="0" w:color="auto"/>
                <w:left w:val="none" w:sz="0" w:space="0" w:color="auto"/>
                <w:bottom w:val="none" w:sz="0" w:space="0" w:color="auto"/>
                <w:right w:val="none" w:sz="0" w:space="0" w:color="auto"/>
              </w:divBdr>
            </w:div>
          </w:divsChild>
        </w:div>
      </w:divsChild>
    </w:div>
    <w:div w:id="19540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39F4-46AC-440C-8747-A7183A99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DEZ LO</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руководителя</dc:creator>
  <cp:lastModifiedBy>Закамалдина Светлана Юрьевна</cp:lastModifiedBy>
  <cp:revision>4</cp:revision>
  <cp:lastPrinted>2017-08-30T16:02:00Z</cp:lastPrinted>
  <dcterms:created xsi:type="dcterms:W3CDTF">2017-08-30T16:06:00Z</dcterms:created>
  <dcterms:modified xsi:type="dcterms:W3CDTF">2017-08-31T14:21:00Z</dcterms:modified>
</cp:coreProperties>
</file>